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D3" w:rsidRDefault="00ED34D3" w:rsidP="008F76E2">
      <w:pPr>
        <w:ind w:firstLine="0"/>
        <w:jc w:val="center"/>
        <w:rPr>
          <w:rFonts w:asciiTheme="majorHAnsi" w:hAnsiTheme="majorHAnsi"/>
          <w:b/>
          <w:bCs/>
          <w:sz w:val="48"/>
          <w:szCs w:val="48"/>
        </w:rPr>
      </w:pPr>
    </w:p>
    <w:p w:rsidR="00ED34D3" w:rsidRDefault="00ED34D3" w:rsidP="008F76E2">
      <w:pPr>
        <w:ind w:firstLine="0"/>
        <w:jc w:val="center"/>
        <w:rPr>
          <w:rFonts w:asciiTheme="majorHAnsi" w:hAnsiTheme="majorHAnsi"/>
          <w:b/>
          <w:bCs/>
          <w:sz w:val="48"/>
          <w:szCs w:val="48"/>
        </w:rPr>
      </w:pPr>
    </w:p>
    <w:p w:rsidR="00ED34D3" w:rsidRDefault="00ED34D3" w:rsidP="008F76E2">
      <w:pPr>
        <w:ind w:firstLine="0"/>
        <w:jc w:val="center"/>
        <w:rPr>
          <w:rFonts w:asciiTheme="majorHAnsi" w:hAnsiTheme="majorHAnsi"/>
          <w:b/>
          <w:bCs/>
          <w:sz w:val="48"/>
          <w:szCs w:val="48"/>
        </w:rPr>
      </w:pPr>
    </w:p>
    <w:p w:rsidR="00ED34D3" w:rsidRDefault="00ED34D3" w:rsidP="008F76E2">
      <w:pPr>
        <w:ind w:firstLine="0"/>
        <w:jc w:val="center"/>
        <w:rPr>
          <w:rFonts w:asciiTheme="majorHAnsi" w:hAnsiTheme="majorHAnsi"/>
          <w:b/>
          <w:bCs/>
          <w:sz w:val="48"/>
          <w:szCs w:val="48"/>
        </w:rPr>
      </w:pPr>
    </w:p>
    <w:p w:rsidR="00ED34D3" w:rsidRDefault="00ED34D3" w:rsidP="008F76E2">
      <w:pPr>
        <w:ind w:firstLine="0"/>
        <w:jc w:val="center"/>
        <w:rPr>
          <w:rFonts w:asciiTheme="majorHAnsi" w:hAnsiTheme="majorHAnsi"/>
          <w:b/>
          <w:bCs/>
          <w:sz w:val="48"/>
          <w:szCs w:val="48"/>
        </w:rPr>
      </w:pPr>
    </w:p>
    <w:p w:rsidR="008F76E2" w:rsidRPr="00E332DA" w:rsidRDefault="008F76E2" w:rsidP="008F76E2">
      <w:pPr>
        <w:ind w:firstLine="0"/>
        <w:jc w:val="center"/>
        <w:rPr>
          <w:rFonts w:asciiTheme="majorHAnsi" w:hAnsiTheme="majorHAnsi"/>
          <w:b/>
          <w:bCs/>
          <w:sz w:val="48"/>
          <w:szCs w:val="48"/>
        </w:rPr>
      </w:pPr>
      <w:r w:rsidRPr="00E332DA">
        <w:rPr>
          <w:rFonts w:asciiTheme="majorHAnsi" w:hAnsiTheme="majorHAnsi"/>
          <w:b/>
          <w:bCs/>
          <w:sz w:val="48"/>
          <w:szCs w:val="48"/>
        </w:rPr>
        <w:t>DOSSIER DE CONSULTATION</w:t>
      </w:r>
    </w:p>
    <w:p w:rsidR="008F76E2" w:rsidRPr="00E332DA" w:rsidRDefault="008F76E2" w:rsidP="008F76E2">
      <w:pPr>
        <w:ind w:firstLine="0"/>
        <w:jc w:val="center"/>
        <w:rPr>
          <w:rFonts w:asciiTheme="majorHAnsi" w:hAnsiTheme="majorHAnsi"/>
          <w:b/>
          <w:bCs/>
          <w:i/>
          <w:sz w:val="48"/>
          <w:szCs w:val="48"/>
        </w:rPr>
      </w:pPr>
      <w:r w:rsidRPr="00E332DA">
        <w:rPr>
          <w:rFonts w:asciiTheme="majorHAnsi" w:hAnsiTheme="majorHAnsi"/>
          <w:b/>
          <w:bCs/>
          <w:i/>
          <w:sz w:val="48"/>
          <w:szCs w:val="48"/>
        </w:rPr>
        <w:t>N</w:t>
      </w:r>
      <w:r w:rsidR="004A0AAB" w:rsidRPr="00E332DA">
        <w:rPr>
          <w:rFonts w:asciiTheme="majorHAnsi" w:hAnsiTheme="majorHAnsi"/>
          <w:b/>
          <w:bCs/>
          <w:i/>
          <w:sz w:val="48"/>
          <w:szCs w:val="48"/>
        </w:rPr>
        <w:t>°</w:t>
      </w:r>
      <w:r w:rsidR="004A0AAB" w:rsidRPr="00E332DA">
        <w:rPr>
          <w:rFonts w:asciiTheme="majorHAnsi" w:hAnsiTheme="majorHAnsi"/>
          <w:b/>
          <w:bCs/>
          <w:i/>
          <w:iCs/>
          <w:color w:val="FF0000"/>
          <w:sz w:val="48"/>
          <w:szCs w:val="48"/>
          <w:highlight w:val="yellow"/>
        </w:rPr>
        <w:t xml:space="preserve"> (</w:t>
      </w:r>
      <w:r w:rsidRPr="00E332DA">
        <w:rPr>
          <w:rFonts w:asciiTheme="majorHAnsi" w:hAnsiTheme="majorHAnsi"/>
          <w:b/>
          <w:bCs/>
          <w:i/>
          <w:iCs/>
          <w:color w:val="FF0000"/>
          <w:sz w:val="48"/>
          <w:szCs w:val="48"/>
          <w:highlight w:val="yellow"/>
        </w:rPr>
        <w:t>insère le N°/Année)</w:t>
      </w:r>
    </w:p>
    <w:p w:rsidR="008F76E2" w:rsidRPr="00E35BA8" w:rsidRDefault="00C3340B" w:rsidP="00E35BA8">
      <w:pPr>
        <w:spacing w:before="1200" w:after="0"/>
        <w:jc w:val="center"/>
        <w:rPr>
          <w:b/>
          <w:sz w:val="36"/>
          <w:szCs w:val="36"/>
        </w:rPr>
      </w:pPr>
      <w:r w:rsidRPr="00E35BA8">
        <w:rPr>
          <w:rFonts w:cs="Times New Roman"/>
          <w:b/>
          <w:bCs/>
          <w:sz w:val="36"/>
          <w:szCs w:val="36"/>
          <w:lang w:eastAsia="fr-FR" w:bidi="ar-TN"/>
        </w:rPr>
        <w:t xml:space="preserve">Pour le choix d’un </w:t>
      </w:r>
      <w:r w:rsidR="00E35BA8">
        <w:rPr>
          <w:rFonts w:cs="Times New Roman"/>
          <w:b/>
          <w:bCs/>
          <w:sz w:val="36"/>
          <w:szCs w:val="36"/>
          <w:lang w:eastAsia="fr-FR" w:bidi="ar-TN"/>
        </w:rPr>
        <w:t>bureau d’études</w:t>
      </w:r>
      <w:r w:rsidR="00961A3B">
        <w:rPr>
          <w:rFonts w:cs="Times New Roman"/>
          <w:b/>
          <w:bCs/>
          <w:sz w:val="36"/>
          <w:szCs w:val="36"/>
          <w:lang w:eastAsia="fr-FR" w:bidi="ar-TN"/>
        </w:rPr>
        <w:t xml:space="preserve"> </w:t>
      </w:r>
      <w:r w:rsidRPr="00E35BA8">
        <w:rPr>
          <w:rFonts w:cs="Times New Roman"/>
          <w:b/>
          <w:bCs/>
          <w:sz w:val="36"/>
          <w:szCs w:val="36"/>
          <w:lang w:eastAsia="fr-FR" w:bidi="ar-TN"/>
        </w:rPr>
        <w:t>pour</w:t>
      </w:r>
      <w:r w:rsidR="00961A3B">
        <w:rPr>
          <w:rFonts w:cs="Times New Roman"/>
          <w:b/>
          <w:bCs/>
          <w:sz w:val="36"/>
          <w:szCs w:val="36"/>
          <w:lang w:eastAsia="fr-FR" w:bidi="ar-TN"/>
        </w:rPr>
        <w:t xml:space="preserve"> </w:t>
      </w:r>
      <w:r w:rsidR="00E95230" w:rsidRPr="00E35BA8">
        <w:rPr>
          <w:rFonts w:cs="Times New Roman"/>
          <w:b/>
          <w:bCs/>
          <w:sz w:val="36"/>
          <w:szCs w:val="36"/>
          <w:lang w:eastAsia="fr-FR" w:bidi="ar-TN"/>
        </w:rPr>
        <w:t xml:space="preserve">l’élaboration </w:t>
      </w:r>
      <w:r w:rsidR="00E35BA8" w:rsidRPr="00E35BA8">
        <w:rPr>
          <w:rFonts w:cs="Times New Roman"/>
          <w:b/>
          <w:bCs/>
          <w:sz w:val="36"/>
          <w:szCs w:val="36"/>
          <w:lang w:eastAsia="fr-FR" w:bidi="ar-TN"/>
        </w:rPr>
        <w:t>du</w:t>
      </w:r>
      <w:r w:rsidR="00961A3B">
        <w:rPr>
          <w:rFonts w:cs="Times New Roman"/>
          <w:b/>
          <w:bCs/>
          <w:sz w:val="36"/>
          <w:szCs w:val="36"/>
          <w:lang w:eastAsia="fr-FR" w:bidi="ar-TN"/>
        </w:rPr>
        <w:t xml:space="preserve"> </w:t>
      </w:r>
      <w:r w:rsidR="00E35BA8" w:rsidRPr="00E35BA8">
        <w:rPr>
          <w:rFonts w:cs="Times New Roman"/>
          <w:b/>
          <w:bCs/>
          <w:sz w:val="36"/>
          <w:szCs w:val="36"/>
          <w:lang w:eastAsia="fr-FR" w:bidi="ar-TN"/>
        </w:rPr>
        <w:t>P</w:t>
      </w:r>
      <w:r w:rsidRPr="00E35BA8">
        <w:rPr>
          <w:rFonts w:cs="Times New Roman"/>
          <w:b/>
          <w:bCs/>
          <w:sz w:val="36"/>
          <w:szCs w:val="36"/>
          <w:lang w:eastAsia="fr-FR" w:bidi="ar-TN"/>
        </w:rPr>
        <w:t>lan</w:t>
      </w:r>
      <w:r w:rsidR="00961A3B">
        <w:rPr>
          <w:rFonts w:cs="Times New Roman"/>
          <w:b/>
          <w:bCs/>
          <w:sz w:val="36"/>
          <w:szCs w:val="36"/>
          <w:lang w:eastAsia="fr-FR" w:bidi="ar-TN"/>
        </w:rPr>
        <w:t xml:space="preserve"> </w:t>
      </w:r>
      <w:r w:rsidR="00E35BA8" w:rsidRPr="00E35BA8">
        <w:rPr>
          <w:rFonts w:cs="Times New Roman"/>
          <w:b/>
          <w:bCs/>
          <w:sz w:val="36"/>
          <w:szCs w:val="36"/>
          <w:lang w:eastAsia="fr-FR" w:bidi="ar-TN"/>
        </w:rPr>
        <w:t>Communal de Gestion des Déchets</w:t>
      </w:r>
      <w:r w:rsidR="00E35BA8">
        <w:rPr>
          <w:rFonts w:cs="Times New Roman"/>
          <w:b/>
          <w:bCs/>
          <w:sz w:val="36"/>
          <w:szCs w:val="36"/>
          <w:lang w:eastAsia="fr-FR" w:bidi="ar-TN"/>
        </w:rPr>
        <w:t xml:space="preserve"> (PCGD)</w:t>
      </w:r>
    </w:p>
    <w:p w:rsidR="008F76E2" w:rsidRPr="00E332DA" w:rsidRDefault="00AE7157" w:rsidP="00AE7157">
      <w:pPr>
        <w:ind w:firstLine="0"/>
        <w:jc w:val="center"/>
        <w:rPr>
          <w:rFonts w:asciiTheme="majorHAnsi" w:hAnsiTheme="majorHAnsi"/>
          <w:b/>
          <w:bCs/>
          <w:iCs/>
          <w:sz w:val="48"/>
          <w:szCs w:val="48"/>
        </w:rPr>
      </w:pPr>
      <w:r w:rsidRPr="00E332DA">
        <w:rPr>
          <w:rFonts w:asciiTheme="majorHAnsi" w:hAnsiTheme="majorHAnsi"/>
          <w:b/>
          <w:bCs/>
          <w:iCs/>
          <w:sz w:val="48"/>
          <w:szCs w:val="48"/>
        </w:rPr>
        <w:t>C</w:t>
      </w:r>
      <w:r w:rsidR="008F76E2" w:rsidRPr="00E332DA">
        <w:rPr>
          <w:rFonts w:asciiTheme="majorHAnsi" w:hAnsiTheme="majorHAnsi"/>
          <w:b/>
          <w:bCs/>
          <w:iCs/>
          <w:sz w:val="48"/>
          <w:szCs w:val="48"/>
        </w:rPr>
        <w:t>ommune de</w:t>
      </w:r>
    </w:p>
    <w:p w:rsidR="008F76E2" w:rsidRPr="00E332DA" w:rsidRDefault="008F76E2" w:rsidP="008F76E2">
      <w:pPr>
        <w:ind w:firstLine="0"/>
        <w:jc w:val="center"/>
        <w:rPr>
          <w:rFonts w:asciiTheme="majorHAnsi" w:hAnsiTheme="majorHAnsi"/>
          <w:b/>
          <w:bCs/>
          <w:i/>
          <w:sz w:val="36"/>
          <w:szCs w:val="36"/>
        </w:rPr>
      </w:pPr>
      <w:r w:rsidRPr="00E332DA">
        <w:rPr>
          <w:rFonts w:asciiTheme="majorHAnsi" w:hAnsiTheme="majorHAnsi"/>
          <w:b/>
          <w:bCs/>
          <w:i/>
          <w:iCs/>
          <w:color w:val="FF0000"/>
          <w:sz w:val="36"/>
          <w:szCs w:val="36"/>
          <w:highlight w:val="yellow"/>
        </w:rPr>
        <w:t>(</w:t>
      </w:r>
      <w:r w:rsidR="004A0AAB" w:rsidRPr="00E332DA">
        <w:rPr>
          <w:rFonts w:asciiTheme="majorHAnsi" w:hAnsiTheme="majorHAnsi"/>
          <w:b/>
          <w:bCs/>
          <w:i/>
          <w:iCs/>
          <w:color w:val="FF0000"/>
          <w:sz w:val="36"/>
          <w:szCs w:val="36"/>
          <w:highlight w:val="yellow"/>
        </w:rPr>
        <w:t>Insère</w:t>
      </w:r>
      <w:r w:rsidRPr="00E332DA">
        <w:rPr>
          <w:rFonts w:asciiTheme="majorHAnsi" w:hAnsiTheme="majorHAnsi"/>
          <w:b/>
          <w:bCs/>
          <w:i/>
          <w:iCs/>
          <w:color w:val="FF0000"/>
          <w:sz w:val="36"/>
          <w:szCs w:val="36"/>
          <w:highlight w:val="yellow"/>
        </w:rPr>
        <w:t xml:space="preserve"> le nom de la commune)</w:t>
      </w: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4A0AAB" w:rsidP="008F76E2">
      <w:pPr>
        <w:rPr>
          <w:rFonts w:asciiTheme="majorHAnsi" w:hAnsiTheme="majorHAnsi"/>
          <w:b/>
          <w:bCs/>
          <w:sz w:val="26"/>
          <w:szCs w:val="26"/>
        </w:rPr>
      </w:pPr>
      <w:r w:rsidRPr="00E332DA">
        <w:rPr>
          <w:rFonts w:asciiTheme="majorHAnsi" w:hAnsiTheme="majorHAnsi"/>
          <w:b/>
          <w:bCs/>
          <w:sz w:val="26"/>
          <w:szCs w:val="26"/>
        </w:rPr>
        <w:t>Date</w:t>
      </w:r>
      <w:r w:rsidR="008F76E2" w:rsidRPr="00E332DA">
        <w:rPr>
          <w:rFonts w:asciiTheme="majorHAnsi" w:hAnsiTheme="majorHAnsi"/>
          <w:b/>
          <w:bCs/>
          <w:sz w:val="26"/>
          <w:szCs w:val="26"/>
        </w:rPr>
        <w:t xml:space="preserve"> limite de réception des demandes d’éclaircissement : </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r w:rsidR="00183114" w:rsidRPr="00E332DA">
        <w:rPr>
          <w:rFonts w:asciiTheme="majorHAnsi" w:hAnsiTheme="majorHAnsi"/>
          <w:b/>
          <w:bCs/>
          <w:color w:val="FF0000"/>
          <w:sz w:val="26"/>
          <w:szCs w:val="26"/>
          <w:highlight w:val="yellow"/>
          <w:vertAlign w:val="superscript"/>
        </w:rPr>
        <w:t>1)</w:t>
      </w:r>
    </w:p>
    <w:p w:rsidR="008F76E2" w:rsidRPr="00E332DA" w:rsidRDefault="008F76E2" w:rsidP="008F76E2">
      <w:pPr>
        <w:rPr>
          <w:rFonts w:asciiTheme="majorHAnsi" w:hAnsiTheme="majorHAnsi"/>
          <w:b/>
          <w:bCs/>
          <w:sz w:val="26"/>
          <w:szCs w:val="26"/>
        </w:rPr>
      </w:pPr>
      <w:r w:rsidRPr="00E332DA">
        <w:rPr>
          <w:rFonts w:asciiTheme="majorHAnsi" w:hAnsiTheme="majorHAnsi"/>
          <w:b/>
          <w:bCs/>
          <w:sz w:val="26"/>
          <w:szCs w:val="26"/>
        </w:rPr>
        <w:t xml:space="preserve">Date et heure limites de réception des offres : </w:t>
      </w:r>
      <w:r w:rsidR="00183114" w:rsidRPr="00E332DA">
        <w:rPr>
          <w:rFonts w:asciiTheme="majorHAnsi" w:hAnsiTheme="majorHAnsi"/>
          <w:b/>
          <w:bCs/>
          <w:sz w:val="26"/>
          <w:szCs w:val="26"/>
          <w:highlight w:val="yellow"/>
        </w:rPr>
        <w:t>…………………………</w:t>
      </w:r>
      <w:r w:rsidRPr="00E332DA">
        <w:rPr>
          <w:rFonts w:asciiTheme="majorHAnsi" w:hAnsiTheme="majorHAnsi"/>
          <w:b/>
          <w:bCs/>
          <w:sz w:val="26"/>
          <w:szCs w:val="26"/>
          <w:highlight w:val="yellow"/>
        </w:rPr>
        <w:t>…………</w:t>
      </w:r>
      <w:r w:rsidR="00183114" w:rsidRPr="00E332DA">
        <w:rPr>
          <w:rFonts w:asciiTheme="majorHAnsi" w:hAnsiTheme="majorHAnsi"/>
          <w:b/>
          <w:bCs/>
          <w:sz w:val="26"/>
          <w:szCs w:val="26"/>
          <w:highlight w:val="yellow"/>
        </w:rPr>
        <w:t>….</w:t>
      </w:r>
      <w:r w:rsidRPr="00E332DA">
        <w:rPr>
          <w:rFonts w:asciiTheme="majorHAnsi" w:hAnsiTheme="majorHAnsi"/>
          <w:b/>
          <w:bCs/>
          <w:sz w:val="26"/>
          <w:szCs w:val="26"/>
          <w:highlight w:val="yellow"/>
        </w:rPr>
        <w:t>……</w:t>
      </w:r>
      <w:r w:rsidR="00183114" w:rsidRPr="00E332DA">
        <w:rPr>
          <w:rFonts w:asciiTheme="majorHAnsi" w:hAnsiTheme="majorHAnsi"/>
          <w:b/>
          <w:bCs/>
          <w:color w:val="FF0000"/>
          <w:sz w:val="26"/>
          <w:szCs w:val="26"/>
          <w:highlight w:val="yellow"/>
          <w:vertAlign w:val="superscript"/>
        </w:rPr>
        <w:t>2)</w:t>
      </w:r>
    </w:p>
    <w:p w:rsidR="008F76E2" w:rsidRPr="00E332DA" w:rsidRDefault="004A0AAB" w:rsidP="008F76E2">
      <w:pPr>
        <w:rPr>
          <w:rFonts w:asciiTheme="majorHAnsi" w:hAnsiTheme="majorHAnsi"/>
          <w:b/>
          <w:bCs/>
          <w:sz w:val="26"/>
          <w:szCs w:val="26"/>
        </w:rPr>
      </w:pPr>
      <w:r w:rsidRPr="00E332DA">
        <w:rPr>
          <w:rFonts w:asciiTheme="majorHAnsi" w:hAnsiTheme="majorHAnsi"/>
          <w:b/>
          <w:bCs/>
          <w:sz w:val="26"/>
          <w:szCs w:val="26"/>
        </w:rPr>
        <w:t>Date et</w:t>
      </w:r>
      <w:r w:rsidR="008F76E2" w:rsidRPr="00E332DA">
        <w:rPr>
          <w:rFonts w:asciiTheme="majorHAnsi" w:hAnsiTheme="majorHAnsi"/>
          <w:b/>
          <w:bCs/>
          <w:sz w:val="26"/>
          <w:szCs w:val="26"/>
        </w:rPr>
        <w:t xml:space="preserve"> heure d’ouverture des plis :</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p>
    <w:p w:rsidR="0062390D" w:rsidRPr="00E332DA" w:rsidRDefault="0062390D" w:rsidP="00A126BD">
      <w:pPr>
        <w:rPr>
          <w:i/>
          <w:color w:val="FF0000"/>
          <w:sz w:val="18"/>
          <w:szCs w:val="18"/>
          <w:highlight w:val="yellow"/>
        </w:rPr>
      </w:pPr>
      <w:r w:rsidRPr="00E332DA">
        <w:rPr>
          <w:i/>
          <w:color w:val="FF0000"/>
          <w:sz w:val="18"/>
          <w:szCs w:val="18"/>
          <w:highlight w:val="yellow"/>
        </w:rPr>
        <w:t>1) 7 jours avant la réception en cas d’une période flottante de 20 jours, sinon 14 jours avant</w:t>
      </w:r>
    </w:p>
    <w:p w:rsidR="0086221B" w:rsidRPr="00E332DA" w:rsidRDefault="0062390D" w:rsidP="00A126BD">
      <w:r w:rsidRPr="00E332DA">
        <w:rPr>
          <w:i/>
          <w:color w:val="FF0000"/>
          <w:sz w:val="18"/>
          <w:szCs w:val="18"/>
          <w:highlight w:val="yellow"/>
        </w:rPr>
        <w:t xml:space="preserve">2) </w:t>
      </w:r>
      <w:r w:rsidR="00183114" w:rsidRPr="00E332DA">
        <w:rPr>
          <w:i/>
          <w:color w:val="FF0000"/>
          <w:sz w:val="18"/>
          <w:szCs w:val="18"/>
          <w:highlight w:val="yellow"/>
        </w:rPr>
        <w:t>Période flottante est de 20 jours ou 45 jours</w:t>
      </w:r>
      <w:r w:rsidR="00D20D7D" w:rsidRPr="00E332DA">
        <w:br w:type="page"/>
      </w:r>
    </w:p>
    <w:p w:rsidR="0037109D" w:rsidRDefault="00E53B6D" w:rsidP="00913E2D">
      <w:pPr>
        <w:pStyle w:val="Titre1"/>
        <w:ind w:hanging="284"/>
        <w:rPr>
          <w:noProof/>
        </w:rPr>
      </w:pPr>
      <w:bookmarkStart w:id="0" w:name="_Toc413601459"/>
      <w:bookmarkStart w:id="1" w:name="_Toc417833083"/>
      <w:bookmarkStart w:id="2" w:name="_Toc419015471"/>
      <w:bookmarkStart w:id="3" w:name="_Toc430971591"/>
      <w:bookmarkStart w:id="4" w:name="_Toc430972770"/>
      <w:bookmarkStart w:id="5" w:name="_Toc436322858"/>
      <w:bookmarkStart w:id="6" w:name="_Toc437788825"/>
      <w:bookmarkStart w:id="7" w:name="_Toc437789298"/>
      <w:bookmarkStart w:id="8" w:name="_Toc438448021"/>
      <w:bookmarkStart w:id="9" w:name="_Toc32577879"/>
      <w:bookmarkStart w:id="10" w:name="_Toc443308518"/>
      <w:r w:rsidRPr="00E332DA">
        <w:lastRenderedPageBreak/>
        <w:t>SOMMAIRE</w:t>
      </w:r>
      <w:bookmarkEnd w:id="0"/>
      <w:bookmarkEnd w:id="1"/>
      <w:bookmarkEnd w:id="2"/>
      <w:bookmarkEnd w:id="3"/>
      <w:bookmarkEnd w:id="4"/>
      <w:bookmarkEnd w:id="5"/>
      <w:bookmarkEnd w:id="6"/>
      <w:bookmarkEnd w:id="7"/>
      <w:bookmarkEnd w:id="8"/>
      <w:bookmarkEnd w:id="9"/>
      <w:bookmarkEnd w:id="10"/>
      <w:r w:rsidR="00362AA3" w:rsidRPr="00362AA3">
        <w:fldChar w:fldCharType="begin"/>
      </w:r>
      <w:r w:rsidR="00994802" w:rsidRPr="00E332DA">
        <w:instrText xml:space="preserve"> TOC \o "1-3" </w:instrText>
      </w:r>
      <w:r w:rsidR="00362AA3" w:rsidRPr="00362AA3">
        <w:fldChar w:fldCharType="separate"/>
      </w:r>
    </w:p>
    <w:p w:rsidR="0037109D" w:rsidRPr="00213A18" w:rsidRDefault="0037109D">
      <w:pPr>
        <w:pStyle w:val="TM1"/>
        <w:tabs>
          <w:tab w:val="left" w:pos="1994"/>
        </w:tabs>
        <w:rPr>
          <w:rFonts w:asciiTheme="minorHAnsi" w:eastAsiaTheme="minorEastAsia" w:hAnsiTheme="minorHAnsi" w:cstheme="minorBidi"/>
          <w:b w:val="0"/>
          <w:bCs w:val="0"/>
          <w:iCs w:val="0"/>
          <w:noProof/>
          <w:lang w:eastAsia="ja-JP"/>
        </w:rPr>
      </w:pPr>
      <w:r>
        <w:rPr>
          <w:noProof/>
        </w:rPr>
        <w:t>SECTION I:</w:t>
      </w:r>
      <w:r w:rsidRPr="00213A18">
        <w:rPr>
          <w:rFonts w:asciiTheme="minorHAnsi" w:eastAsiaTheme="minorEastAsia" w:hAnsiTheme="minorHAnsi" w:cstheme="minorBidi"/>
          <w:b w:val="0"/>
          <w:bCs w:val="0"/>
          <w:iCs w:val="0"/>
          <w:noProof/>
          <w:lang w:eastAsia="ja-JP"/>
        </w:rPr>
        <w:tab/>
      </w:r>
      <w:r>
        <w:rPr>
          <w:noProof/>
        </w:rPr>
        <w:t>AVIS DE LA CONSULTATION</w:t>
      </w:r>
      <w:r>
        <w:rPr>
          <w:noProof/>
        </w:rPr>
        <w:tab/>
      </w:r>
      <w:r w:rsidR="00362AA3">
        <w:rPr>
          <w:noProof/>
        </w:rPr>
        <w:fldChar w:fldCharType="begin"/>
      </w:r>
      <w:r>
        <w:rPr>
          <w:noProof/>
        </w:rPr>
        <w:instrText xml:space="preserve"> PAGEREF _Toc443308519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1°:.</w:t>
      </w:r>
      <w:r w:rsidRPr="00213A18">
        <w:rPr>
          <w:rFonts w:asciiTheme="minorHAnsi" w:eastAsiaTheme="minorEastAsia" w:hAnsiTheme="minorHAnsi" w:cstheme="minorBidi"/>
          <w:noProof/>
          <w:sz w:val="24"/>
          <w:szCs w:val="24"/>
          <w:lang w:eastAsia="ja-JP"/>
        </w:rPr>
        <w:tab/>
      </w:r>
      <w:r>
        <w:rPr>
          <w:noProof/>
        </w:rPr>
        <w:t>Objet de la Demande de Consultation</w:t>
      </w:r>
      <w:r>
        <w:rPr>
          <w:noProof/>
        </w:rPr>
        <w:tab/>
      </w:r>
      <w:r w:rsidR="00362AA3">
        <w:rPr>
          <w:noProof/>
        </w:rPr>
        <w:fldChar w:fldCharType="begin"/>
      </w:r>
      <w:r>
        <w:rPr>
          <w:noProof/>
        </w:rPr>
        <w:instrText xml:space="preserve"> PAGEREF _Toc443308520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2°:.</w:t>
      </w:r>
      <w:r w:rsidRPr="00213A18">
        <w:rPr>
          <w:rFonts w:asciiTheme="minorHAnsi" w:eastAsiaTheme="minorEastAsia" w:hAnsiTheme="minorHAnsi" w:cstheme="minorBidi"/>
          <w:noProof/>
          <w:sz w:val="24"/>
          <w:szCs w:val="24"/>
          <w:lang w:eastAsia="ja-JP"/>
        </w:rPr>
        <w:tab/>
      </w:r>
      <w:r>
        <w:rPr>
          <w:noProof/>
        </w:rPr>
        <w:t>Condition de participation</w:t>
      </w:r>
      <w:r>
        <w:rPr>
          <w:noProof/>
        </w:rPr>
        <w:tab/>
      </w:r>
      <w:r w:rsidR="00362AA3">
        <w:rPr>
          <w:noProof/>
        </w:rPr>
        <w:fldChar w:fldCharType="begin"/>
      </w:r>
      <w:r>
        <w:rPr>
          <w:noProof/>
        </w:rPr>
        <w:instrText xml:space="preserve"> PAGEREF _Toc443308521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3°:.</w:t>
      </w:r>
      <w:r w:rsidRPr="00213A18">
        <w:rPr>
          <w:rFonts w:asciiTheme="minorHAnsi" w:eastAsiaTheme="minorEastAsia" w:hAnsiTheme="minorHAnsi" w:cstheme="minorBidi"/>
          <w:noProof/>
          <w:sz w:val="24"/>
          <w:szCs w:val="24"/>
          <w:lang w:eastAsia="ja-JP"/>
        </w:rPr>
        <w:tab/>
      </w:r>
      <w:r>
        <w:rPr>
          <w:noProof/>
        </w:rPr>
        <w:t>Source de Financement de la Prestation</w:t>
      </w:r>
      <w:r>
        <w:rPr>
          <w:noProof/>
        </w:rPr>
        <w:tab/>
      </w:r>
      <w:r w:rsidR="00362AA3">
        <w:rPr>
          <w:noProof/>
        </w:rPr>
        <w:fldChar w:fldCharType="begin"/>
      </w:r>
      <w:r>
        <w:rPr>
          <w:noProof/>
        </w:rPr>
        <w:instrText xml:space="preserve"> PAGEREF _Toc443308522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4°:.</w:t>
      </w:r>
      <w:r w:rsidRPr="00213A18">
        <w:rPr>
          <w:rFonts w:asciiTheme="minorHAnsi" w:eastAsiaTheme="minorEastAsia" w:hAnsiTheme="minorHAnsi" w:cstheme="minorBidi"/>
          <w:noProof/>
          <w:sz w:val="24"/>
          <w:szCs w:val="24"/>
          <w:lang w:eastAsia="ja-JP"/>
        </w:rPr>
        <w:tab/>
      </w:r>
      <w:r>
        <w:rPr>
          <w:noProof/>
        </w:rPr>
        <w:t>Réglementation de la Demande de Consultation</w:t>
      </w:r>
      <w:r>
        <w:rPr>
          <w:noProof/>
        </w:rPr>
        <w:tab/>
      </w:r>
      <w:r w:rsidR="00362AA3">
        <w:rPr>
          <w:noProof/>
        </w:rPr>
        <w:fldChar w:fldCharType="begin"/>
      </w:r>
      <w:r>
        <w:rPr>
          <w:noProof/>
        </w:rPr>
        <w:instrText xml:space="preserve"> PAGEREF _Toc443308523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5°:.</w:t>
      </w:r>
      <w:r w:rsidRPr="00213A18">
        <w:rPr>
          <w:rFonts w:asciiTheme="minorHAnsi" w:eastAsiaTheme="minorEastAsia" w:hAnsiTheme="minorHAnsi" w:cstheme="minorBidi"/>
          <w:noProof/>
          <w:sz w:val="24"/>
          <w:szCs w:val="24"/>
          <w:lang w:eastAsia="ja-JP"/>
        </w:rPr>
        <w:tab/>
      </w:r>
      <w:r>
        <w:rPr>
          <w:noProof/>
        </w:rPr>
        <w:t>Consultation et retraite de la Demande de Consultation</w:t>
      </w:r>
      <w:r>
        <w:rPr>
          <w:noProof/>
        </w:rPr>
        <w:tab/>
      </w:r>
      <w:r w:rsidR="00362AA3">
        <w:rPr>
          <w:noProof/>
        </w:rPr>
        <w:fldChar w:fldCharType="begin"/>
      </w:r>
      <w:r>
        <w:rPr>
          <w:noProof/>
        </w:rPr>
        <w:instrText xml:space="preserve"> PAGEREF _Toc443308524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6°:.</w:t>
      </w:r>
      <w:r w:rsidRPr="00213A18">
        <w:rPr>
          <w:rFonts w:asciiTheme="minorHAnsi" w:eastAsiaTheme="minorEastAsia" w:hAnsiTheme="minorHAnsi" w:cstheme="minorBidi"/>
          <w:noProof/>
          <w:sz w:val="24"/>
          <w:szCs w:val="24"/>
          <w:lang w:eastAsia="ja-JP"/>
        </w:rPr>
        <w:tab/>
      </w:r>
      <w:r>
        <w:rPr>
          <w:noProof/>
        </w:rPr>
        <w:t>Candidats admis à soumissionner</w:t>
      </w:r>
      <w:r>
        <w:rPr>
          <w:noProof/>
        </w:rPr>
        <w:tab/>
      </w:r>
      <w:r w:rsidR="00362AA3">
        <w:rPr>
          <w:noProof/>
        </w:rPr>
        <w:fldChar w:fldCharType="begin"/>
      </w:r>
      <w:r>
        <w:rPr>
          <w:noProof/>
        </w:rPr>
        <w:instrText xml:space="preserve"> PAGEREF _Toc443308525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7°:.</w:t>
      </w:r>
      <w:r w:rsidRPr="00213A18">
        <w:rPr>
          <w:rFonts w:asciiTheme="minorHAnsi" w:eastAsiaTheme="minorEastAsia" w:hAnsiTheme="minorHAnsi" w:cstheme="minorBidi"/>
          <w:noProof/>
          <w:sz w:val="24"/>
          <w:szCs w:val="24"/>
          <w:lang w:eastAsia="ja-JP"/>
        </w:rPr>
        <w:tab/>
      </w:r>
      <w:r>
        <w:rPr>
          <w:noProof/>
        </w:rPr>
        <w:t>Présentation de l’offre</w:t>
      </w:r>
      <w:r>
        <w:rPr>
          <w:noProof/>
        </w:rPr>
        <w:tab/>
      </w:r>
      <w:r w:rsidR="00362AA3">
        <w:rPr>
          <w:noProof/>
        </w:rPr>
        <w:fldChar w:fldCharType="begin"/>
      </w:r>
      <w:r>
        <w:rPr>
          <w:noProof/>
        </w:rPr>
        <w:instrText xml:space="preserve"> PAGEREF _Toc443308526 \h </w:instrText>
      </w:r>
      <w:r w:rsidR="00362AA3">
        <w:rPr>
          <w:noProof/>
        </w:rPr>
      </w:r>
      <w:r w:rsidR="00362AA3">
        <w:rPr>
          <w:noProof/>
        </w:rPr>
        <w:fldChar w:fldCharType="separate"/>
      </w:r>
      <w:r w:rsidR="002E531B">
        <w:rPr>
          <w:noProof/>
        </w:rPr>
        <w:t>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8°:.</w:t>
      </w:r>
      <w:r w:rsidRPr="00213A18">
        <w:rPr>
          <w:rFonts w:asciiTheme="minorHAnsi" w:eastAsiaTheme="minorEastAsia" w:hAnsiTheme="minorHAnsi" w:cstheme="minorBidi"/>
          <w:noProof/>
          <w:sz w:val="24"/>
          <w:szCs w:val="24"/>
          <w:lang w:eastAsia="ja-JP"/>
        </w:rPr>
        <w:tab/>
      </w:r>
      <w:r>
        <w:rPr>
          <w:noProof/>
        </w:rPr>
        <w:t>Documents de la Consultation et Pieces à fournir</w:t>
      </w:r>
      <w:r>
        <w:rPr>
          <w:noProof/>
        </w:rPr>
        <w:tab/>
      </w:r>
      <w:r w:rsidR="00362AA3">
        <w:rPr>
          <w:noProof/>
        </w:rPr>
        <w:fldChar w:fldCharType="begin"/>
      </w:r>
      <w:r>
        <w:rPr>
          <w:noProof/>
        </w:rPr>
        <w:instrText xml:space="preserve"> PAGEREF _Toc443308527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9°:.</w:t>
      </w:r>
      <w:r w:rsidRPr="00213A18">
        <w:rPr>
          <w:rFonts w:asciiTheme="minorHAnsi" w:eastAsiaTheme="minorEastAsia" w:hAnsiTheme="minorHAnsi" w:cstheme="minorBidi"/>
          <w:noProof/>
          <w:sz w:val="24"/>
          <w:szCs w:val="24"/>
          <w:lang w:eastAsia="ja-JP"/>
        </w:rPr>
        <w:tab/>
      </w:r>
      <w:r>
        <w:rPr>
          <w:noProof/>
        </w:rPr>
        <w:t>Ouverture des offres</w:t>
      </w:r>
      <w:r>
        <w:rPr>
          <w:noProof/>
        </w:rPr>
        <w:tab/>
      </w:r>
      <w:r w:rsidR="00362AA3">
        <w:rPr>
          <w:noProof/>
        </w:rPr>
        <w:fldChar w:fldCharType="begin"/>
      </w:r>
      <w:r>
        <w:rPr>
          <w:noProof/>
        </w:rPr>
        <w:instrText xml:space="preserve"> PAGEREF _Toc443308528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10°:.</w:t>
      </w:r>
      <w:r w:rsidRPr="00213A18">
        <w:rPr>
          <w:rFonts w:asciiTheme="minorHAnsi" w:eastAsiaTheme="minorEastAsia" w:hAnsiTheme="minorHAnsi" w:cstheme="minorBidi"/>
          <w:noProof/>
          <w:sz w:val="24"/>
          <w:szCs w:val="24"/>
          <w:lang w:eastAsia="ja-JP"/>
        </w:rPr>
        <w:tab/>
      </w:r>
      <w:r>
        <w:rPr>
          <w:noProof/>
        </w:rPr>
        <w:t>Durée de la validation des offres</w:t>
      </w:r>
      <w:r>
        <w:rPr>
          <w:noProof/>
        </w:rPr>
        <w:tab/>
      </w:r>
      <w:r w:rsidR="00362AA3">
        <w:rPr>
          <w:noProof/>
        </w:rPr>
        <w:fldChar w:fldCharType="begin"/>
      </w:r>
      <w:r>
        <w:rPr>
          <w:noProof/>
        </w:rPr>
        <w:instrText xml:space="preserve"> PAGEREF _Toc443308529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11°:.</w:t>
      </w:r>
      <w:r w:rsidRPr="00213A18">
        <w:rPr>
          <w:rFonts w:asciiTheme="minorHAnsi" w:eastAsiaTheme="minorEastAsia" w:hAnsiTheme="minorHAnsi" w:cstheme="minorBidi"/>
          <w:noProof/>
          <w:sz w:val="24"/>
          <w:szCs w:val="24"/>
          <w:lang w:eastAsia="ja-JP"/>
        </w:rPr>
        <w:tab/>
      </w:r>
      <w:r>
        <w:rPr>
          <w:noProof/>
        </w:rPr>
        <w:t>Additif à la Demande de Consultation</w:t>
      </w:r>
      <w:r>
        <w:rPr>
          <w:noProof/>
        </w:rPr>
        <w:tab/>
      </w:r>
      <w:r w:rsidR="00362AA3">
        <w:rPr>
          <w:noProof/>
        </w:rPr>
        <w:fldChar w:fldCharType="begin"/>
      </w:r>
      <w:r>
        <w:rPr>
          <w:noProof/>
        </w:rPr>
        <w:instrText xml:space="preserve"> PAGEREF _Toc443308530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12°:.</w:t>
      </w:r>
      <w:r w:rsidRPr="00213A18">
        <w:rPr>
          <w:rFonts w:asciiTheme="minorHAnsi" w:eastAsiaTheme="minorEastAsia" w:hAnsiTheme="minorHAnsi" w:cstheme="minorBidi"/>
          <w:noProof/>
          <w:sz w:val="24"/>
          <w:szCs w:val="24"/>
          <w:lang w:eastAsia="ja-JP"/>
        </w:rPr>
        <w:tab/>
      </w:r>
      <w:r>
        <w:rPr>
          <w:noProof/>
        </w:rPr>
        <w:t>Critères d’évaluation et choix du soumissionnaire</w:t>
      </w:r>
      <w:r>
        <w:rPr>
          <w:noProof/>
        </w:rPr>
        <w:tab/>
      </w:r>
      <w:r w:rsidR="00362AA3">
        <w:rPr>
          <w:noProof/>
        </w:rPr>
        <w:fldChar w:fldCharType="begin"/>
      </w:r>
      <w:r>
        <w:rPr>
          <w:noProof/>
        </w:rPr>
        <w:instrText xml:space="preserve"> PAGEREF _Toc443308531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13°:.</w:t>
      </w:r>
      <w:r w:rsidRPr="00213A18">
        <w:rPr>
          <w:rFonts w:asciiTheme="minorHAnsi" w:eastAsiaTheme="minorEastAsia" w:hAnsiTheme="minorHAnsi" w:cstheme="minorBidi"/>
          <w:noProof/>
          <w:sz w:val="24"/>
          <w:szCs w:val="24"/>
          <w:lang w:eastAsia="ja-JP"/>
        </w:rPr>
        <w:tab/>
      </w:r>
      <w:r>
        <w:rPr>
          <w:noProof/>
        </w:rPr>
        <w:t>Adresse</w:t>
      </w:r>
      <w:r>
        <w:rPr>
          <w:noProof/>
        </w:rPr>
        <w:tab/>
      </w:r>
      <w:r w:rsidR="00362AA3">
        <w:rPr>
          <w:noProof/>
        </w:rPr>
        <w:fldChar w:fldCharType="begin"/>
      </w:r>
      <w:r>
        <w:rPr>
          <w:noProof/>
        </w:rPr>
        <w:instrText xml:space="preserve"> PAGEREF _Toc443308532 \h </w:instrText>
      </w:r>
      <w:r w:rsidR="00362AA3">
        <w:rPr>
          <w:noProof/>
        </w:rPr>
      </w:r>
      <w:r w:rsidR="00362AA3">
        <w:rPr>
          <w:noProof/>
        </w:rPr>
        <w:fldChar w:fldCharType="separate"/>
      </w:r>
      <w:r w:rsidR="002E531B">
        <w:rPr>
          <w:noProof/>
        </w:rPr>
        <w:t>5</w:t>
      </w:r>
      <w:r w:rsidR="00362AA3">
        <w:rPr>
          <w:noProof/>
        </w:rPr>
        <w:fldChar w:fldCharType="end"/>
      </w:r>
    </w:p>
    <w:p w:rsidR="0037109D" w:rsidRPr="00213A18" w:rsidRDefault="0037109D">
      <w:pPr>
        <w:pStyle w:val="TM1"/>
        <w:tabs>
          <w:tab w:val="left" w:pos="2058"/>
        </w:tabs>
        <w:rPr>
          <w:rFonts w:asciiTheme="minorHAnsi" w:eastAsiaTheme="minorEastAsia" w:hAnsiTheme="minorHAnsi" w:cstheme="minorBidi"/>
          <w:b w:val="0"/>
          <w:bCs w:val="0"/>
          <w:iCs w:val="0"/>
          <w:noProof/>
          <w:lang w:eastAsia="ja-JP"/>
        </w:rPr>
      </w:pPr>
      <w:r>
        <w:rPr>
          <w:noProof/>
        </w:rPr>
        <w:t>SECTION II:</w:t>
      </w:r>
      <w:r w:rsidRPr="00213A18">
        <w:rPr>
          <w:rFonts w:asciiTheme="minorHAnsi" w:eastAsiaTheme="minorEastAsia" w:hAnsiTheme="minorHAnsi" w:cstheme="minorBidi"/>
          <w:b w:val="0"/>
          <w:bCs w:val="0"/>
          <w:iCs w:val="0"/>
          <w:noProof/>
          <w:lang w:eastAsia="ja-JP"/>
        </w:rPr>
        <w:tab/>
      </w:r>
      <w:r>
        <w:rPr>
          <w:noProof/>
        </w:rPr>
        <w:t>CONDITIONS DE LA CONSULTATION</w:t>
      </w:r>
      <w:r>
        <w:rPr>
          <w:noProof/>
        </w:rPr>
        <w:tab/>
      </w:r>
      <w:r w:rsidR="00362AA3">
        <w:rPr>
          <w:noProof/>
        </w:rPr>
        <w:fldChar w:fldCharType="begin"/>
      </w:r>
      <w:r>
        <w:rPr>
          <w:noProof/>
        </w:rPr>
        <w:instrText xml:space="preserve"> PAGEREF _Toc443308533 \h </w:instrText>
      </w:r>
      <w:r w:rsidR="00362AA3">
        <w:rPr>
          <w:noProof/>
        </w:rPr>
      </w:r>
      <w:r w:rsidR="00362AA3">
        <w:rPr>
          <w:noProof/>
        </w:rPr>
        <w:fldChar w:fldCharType="separate"/>
      </w:r>
      <w:r w:rsidR="002E531B">
        <w:rPr>
          <w:noProof/>
        </w:rPr>
        <w:t>6</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14°:.</w:t>
      </w:r>
      <w:r w:rsidRPr="00213A18">
        <w:rPr>
          <w:rFonts w:asciiTheme="minorHAnsi" w:eastAsiaTheme="minorEastAsia" w:hAnsiTheme="minorHAnsi" w:cstheme="minorBidi"/>
          <w:noProof/>
          <w:sz w:val="24"/>
          <w:szCs w:val="24"/>
          <w:lang w:eastAsia="ja-JP"/>
        </w:rPr>
        <w:tab/>
      </w:r>
      <w:r>
        <w:rPr>
          <w:noProof/>
        </w:rPr>
        <w:t>Objet de la consultation :</w:t>
      </w:r>
      <w:r>
        <w:rPr>
          <w:noProof/>
        </w:rPr>
        <w:tab/>
      </w:r>
      <w:r w:rsidR="00362AA3">
        <w:rPr>
          <w:noProof/>
        </w:rPr>
        <w:fldChar w:fldCharType="begin"/>
      </w:r>
      <w:r>
        <w:rPr>
          <w:noProof/>
        </w:rPr>
        <w:instrText xml:space="preserve"> PAGEREF _Toc443308534 \h </w:instrText>
      </w:r>
      <w:r w:rsidR="00362AA3">
        <w:rPr>
          <w:noProof/>
        </w:rPr>
      </w:r>
      <w:r w:rsidR="00362AA3">
        <w:rPr>
          <w:noProof/>
        </w:rPr>
        <w:fldChar w:fldCharType="separate"/>
      </w:r>
      <w:r w:rsidR="002E531B">
        <w:rPr>
          <w:noProof/>
        </w:rPr>
        <w:t>6</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15°:.</w:t>
      </w:r>
      <w:r w:rsidRPr="00213A18">
        <w:rPr>
          <w:rFonts w:asciiTheme="minorHAnsi" w:eastAsiaTheme="minorEastAsia" w:hAnsiTheme="minorHAnsi" w:cstheme="minorBidi"/>
          <w:noProof/>
          <w:sz w:val="24"/>
          <w:szCs w:val="24"/>
          <w:lang w:eastAsia="ja-JP"/>
        </w:rPr>
        <w:tab/>
      </w:r>
      <w:r>
        <w:rPr>
          <w:noProof/>
        </w:rPr>
        <w:t>Financement des prestations</w:t>
      </w:r>
      <w:r>
        <w:rPr>
          <w:noProof/>
        </w:rPr>
        <w:tab/>
      </w:r>
      <w:r w:rsidR="00362AA3">
        <w:rPr>
          <w:noProof/>
        </w:rPr>
        <w:fldChar w:fldCharType="begin"/>
      </w:r>
      <w:r>
        <w:rPr>
          <w:noProof/>
        </w:rPr>
        <w:instrText xml:space="preserve"> PAGEREF _Toc443308535 \h </w:instrText>
      </w:r>
      <w:r w:rsidR="00362AA3">
        <w:rPr>
          <w:noProof/>
        </w:rPr>
      </w:r>
      <w:r w:rsidR="00362AA3">
        <w:rPr>
          <w:noProof/>
        </w:rPr>
        <w:fldChar w:fldCharType="separate"/>
      </w:r>
      <w:r w:rsidR="002E531B">
        <w:rPr>
          <w:noProof/>
        </w:rPr>
        <w:t>6</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16°:.</w:t>
      </w:r>
      <w:r w:rsidRPr="00213A18">
        <w:rPr>
          <w:rFonts w:asciiTheme="minorHAnsi" w:eastAsiaTheme="minorEastAsia" w:hAnsiTheme="minorHAnsi" w:cstheme="minorBidi"/>
          <w:noProof/>
          <w:sz w:val="24"/>
          <w:szCs w:val="24"/>
          <w:lang w:eastAsia="ja-JP"/>
        </w:rPr>
        <w:tab/>
      </w:r>
      <w:r>
        <w:rPr>
          <w:noProof/>
        </w:rPr>
        <w:t>Conditions de participation</w:t>
      </w:r>
      <w:r>
        <w:rPr>
          <w:noProof/>
        </w:rPr>
        <w:tab/>
      </w:r>
      <w:r w:rsidR="00362AA3">
        <w:rPr>
          <w:noProof/>
        </w:rPr>
        <w:fldChar w:fldCharType="begin"/>
      </w:r>
      <w:r>
        <w:rPr>
          <w:noProof/>
        </w:rPr>
        <w:instrText xml:space="preserve"> PAGEREF _Toc443308536 \h </w:instrText>
      </w:r>
      <w:r w:rsidR="00362AA3">
        <w:rPr>
          <w:noProof/>
        </w:rPr>
      </w:r>
      <w:r w:rsidR="00362AA3">
        <w:rPr>
          <w:noProof/>
        </w:rPr>
        <w:fldChar w:fldCharType="separate"/>
      </w:r>
      <w:r w:rsidR="002E531B">
        <w:rPr>
          <w:noProof/>
        </w:rPr>
        <w:t>6</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17°:.</w:t>
      </w:r>
      <w:r w:rsidRPr="00213A18">
        <w:rPr>
          <w:rFonts w:asciiTheme="minorHAnsi" w:eastAsiaTheme="minorEastAsia" w:hAnsiTheme="minorHAnsi" w:cstheme="minorBidi"/>
          <w:noProof/>
          <w:sz w:val="24"/>
          <w:szCs w:val="24"/>
          <w:lang w:eastAsia="ja-JP"/>
        </w:rPr>
        <w:tab/>
      </w:r>
      <w:r>
        <w:rPr>
          <w:noProof/>
        </w:rPr>
        <w:t>Présentation des offres</w:t>
      </w:r>
      <w:r>
        <w:rPr>
          <w:noProof/>
        </w:rPr>
        <w:tab/>
      </w:r>
      <w:r w:rsidR="00362AA3">
        <w:rPr>
          <w:noProof/>
        </w:rPr>
        <w:fldChar w:fldCharType="begin"/>
      </w:r>
      <w:r>
        <w:rPr>
          <w:noProof/>
        </w:rPr>
        <w:instrText xml:space="preserve"> PAGEREF _Toc443308537 \h </w:instrText>
      </w:r>
      <w:r w:rsidR="00362AA3">
        <w:rPr>
          <w:noProof/>
        </w:rPr>
      </w:r>
      <w:r w:rsidR="00362AA3">
        <w:rPr>
          <w:noProof/>
        </w:rPr>
        <w:fldChar w:fldCharType="separate"/>
      </w:r>
      <w:r w:rsidR="002E531B">
        <w:rPr>
          <w:noProof/>
        </w:rPr>
        <w:t>6</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18°:.</w:t>
      </w:r>
      <w:r w:rsidRPr="00213A18">
        <w:rPr>
          <w:rFonts w:asciiTheme="minorHAnsi" w:eastAsiaTheme="minorEastAsia" w:hAnsiTheme="minorHAnsi" w:cstheme="minorBidi"/>
          <w:noProof/>
          <w:sz w:val="24"/>
          <w:szCs w:val="24"/>
          <w:lang w:eastAsia="ja-JP"/>
        </w:rPr>
        <w:tab/>
      </w:r>
      <w:r>
        <w:rPr>
          <w:noProof/>
        </w:rPr>
        <w:t>Validité des Offres</w:t>
      </w:r>
      <w:r>
        <w:rPr>
          <w:noProof/>
        </w:rPr>
        <w:tab/>
      </w:r>
      <w:r w:rsidR="00362AA3">
        <w:rPr>
          <w:noProof/>
        </w:rPr>
        <w:fldChar w:fldCharType="begin"/>
      </w:r>
      <w:r>
        <w:rPr>
          <w:noProof/>
        </w:rPr>
        <w:instrText xml:space="preserve"> PAGEREF _Toc443308543 \h </w:instrText>
      </w:r>
      <w:r w:rsidR="00362AA3">
        <w:rPr>
          <w:noProof/>
        </w:rPr>
      </w:r>
      <w:r w:rsidR="00362AA3">
        <w:rPr>
          <w:noProof/>
        </w:rPr>
        <w:fldChar w:fldCharType="separate"/>
      </w:r>
      <w:r w:rsidR="002E531B">
        <w:rPr>
          <w:noProof/>
        </w:rPr>
        <w:t>8</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19°:.</w:t>
      </w:r>
      <w:r w:rsidRPr="00213A18">
        <w:rPr>
          <w:rFonts w:asciiTheme="minorHAnsi" w:eastAsiaTheme="minorEastAsia" w:hAnsiTheme="minorHAnsi" w:cstheme="minorBidi"/>
          <w:noProof/>
          <w:sz w:val="24"/>
          <w:szCs w:val="24"/>
          <w:lang w:eastAsia="ja-JP"/>
        </w:rPr>
        <w:tab/>
      </w:r>
      <w:r>
        <w:rPr>
          <w:noProof/>
        </w:rPr>
        <w:t>Actualisation des prix</w:t>
      </w:r>
      <w:bookmarkStart w:id="11" w:name="_GoBack"/>
      <w:bookmarkEnd w:id="11"/>
      <w:r>
        <w:rPr>
          <w:noProof/>
        </w:rPr>
        <w:tab/>
      </w:r>
      <w:r w:rsidR="00362AA3">
        <w:rPr>
          <w:noProof/>
        </w:rPr>
        <w:fldChar w:fldCharType="begin"/>
      </w:r>
      <w:r>
        <w:rPr>
          <w:noProof/>
        </w:rPr>
        <w:instrText xml:space="preserve"> PAGEREF _Toc443308544 \h </w:instrText>
      </w:r>
      <w:r w:rsidR="00362AA3">
        <w:rPr>
          <w:noProof/>
        </w:rPr>
      </w:r>
      <w:r w:rsidR="00362AA3">
        <w:rPr>
          <w:noProof/>
        </w:rPr>
        <w:fldChar w:fldCharType="separate"/>
      </w:r>
      <w:r w:rsidR="002E531B">
        <w:rPr>
          <w:noProof/>
        </w:rPr>
        <w:t>8</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20°:.</w:t>
      </w:r>
      <w:r w:rsidRPr="00213A18">
        <w:rPr>
          <w:rFonts w:asciiTheme="minorHAnsi" w:eastAsiaTheme="minorEastAsia" w:hAnsiTheme="minorHAnsi" w:cstheme="minorBidi"/>
          <w:noProof/>
          <w:sz w:val="24"/>
          <w:szCs w:val="24"/>
          <w:lang w:eastAsia="ja-JP"/>
        </w:rPr>
        <w:tab/>
      </w:r>
      <w:r>
        <w:rPr>
          <w:noProof/>
        </w:rPr>
        <w:t>Ouverture des plis</w:t>
      </w:r>
      <w:r>
        <w:rPr>
          <w:noProof/>
        </w:rPr>
        <w:tab/>
      </w:r>
      <w:r w:rsidR="00362AA3">
        <w:rPr>
          <w:noProof/>
        </w:rPr>
        <w:fldChar w:fldCharType="begin"/>
      </w:r>
      <w:r>
        <w:rPr>
          <w:noProof/>
        </w:rPr>
        <w:instrText xml:space="preserve"> PAGEREF _Toc443308545 \h </w:instrText>
      </w:r>
      <w:r w:rsidR="00362AA3">
        <w:rPr>
          <w:noProof/>
        </w:rPr>
      </w:r>
      <w:r w:rsidR="00362AA3">
        <w:rPr>
          <w:noProof/>
        </w:rPr>
        <w:fldChar w:fldCharType="separate"/>
      </w:r>
      <w:r w:rsidR="002E531B">
        <w:rPr>
          <w:noProof/>
        </w:rPr>
        <w:t>8</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21°:.</w:t>
      </w:r>
      <w:r w:rsidRPr="00213A18">
        <w:rPr>
          <w:rFonts w:asciiTheme="minorHAnsi" w:eastAsiaTheme="minorEastAsia" w:hAnsiTheme="minorHAnsi" w:cstheme="minorBidi"/>
          <w:noProof/>
          <w:sz w:val="24"/>
          <w:szCs w:val="24"/>
          <w:lang w:eastAsia="ja-JP"/>
        </w:rPr>
        <w:tab/>
      </w:r>
      <w:r>
        <w:rPr>
          <w:noProof/>
        </w:rPr>
        <w:t>Conditions de rejet automatique</w:t>
      </w:r>
      <w:r>
        <w:rPr>
          <w:noProof/>
        </w:rPr>
        <w:tab/>
      </w:r>
      <w:r w:rsidR="00362AA3">
        <w:rPr>
          <w:noProof/>
        </w:rPr>
        <w:fldChar w:fldCharType="begin"/>
      </w:r>
      <w:r>
        <w:rPr>
          <w:noProof/>
        </w:rPr>
        <w:instrText xml:space="preserve"> PAGEREF _Toc443308546 \h </w:instrText>
      </w:r>
      <w:r w:rsidR="00362AA3">
        <w:rPr>
          <w:noProof/>
        </w:rPr>
      </w:r>
      <w:r w:rsidR="00362AA3">
        <w:rPr>
          <w:noProof/>
        </w:rPr>
        <w:fldChar w:fldCharType="separate"/>
      </w:r>
      <w:r w:rsidR="002E531B">
        <w:rPr>
          <w:noProof/>
        </w:rPr>
        <w:t>8</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22°:.</w:t>
      </w:r>
      <w:r w:rsidRPr="00213A18">
        <w:rPr>
          <w:rFonts w:asciiTheme="minorHAnsi" w:eastAsiaTheme="minorEastAsia" w:hAnsiTheme="minorHAnsi" w:cstheme="minorBidi"/>
          <w:noProof/>
          <w:sz w:val="24"/>
          <w:szCs w:val="24"/>
          <w:lang w:eastAsia="ja-JP"/>
        </w:rPr>
        <w:tab/>
      </w:r>
      <w:r>
        <w:rPr>
          <w:noProof/>
        </w:rPr>
        <w:t>Choix du Titulaire</w:t>
      </w:r>
      <w:r>
        <w:rPr>
          <w:noProof/>
        </w:rPr>
        <w:tab/>
      </w:r>
      <w:r w:rsidR="00362AA3">
        <w:rPr>
          <w:noProof/>
        </w:rPr>
        <w:fldChar w:fldCharType="begin"/>
      </w:r>
      <w:r>
        <w:rPr>
          <w:noProof/>
        </w:rPr>
        <w:instrText xml:space="preserve"> PAGEREF _Toc443308547 \h </w:instrText>
      </w:r>
      <w:r w:rsidR="00362AA3">
        <w:rPr>
          <w:noProof/>
        </w:rPr>
      </w:r>
      <w:r w:rsidR="00362AA3">
        <w:rPr>
          <w:noProof/>
        </w:rPr>
        <w:fldChar w:fldCharType="separate"/>
      </w:r>
      <w:r w:rsidR="002E531B">
        <w:rPr>
          <w:noProof/>
        </w:rPr>
        <w:t>9</w:t>
      </w:r>
      <w:r w:rsidR="00362AA3">
        <w:rPr>
          <w:noProof/>
        </w:rPr>
        <w:fldChar w:fldCharType="end"/>
      </w:r>
    </w:p>
    <w:p w:rsidR="0037109D" w:rsidRPr="00213A18" w:rsidRDefault="0037109D">
      <w:pPr>
        <w:pStyle w:val="TM1"/>
        <w:tabs>
          <w:tab w:val="left" w:pos="2122"/>
        </w:tabs>
        <w:rPr>
          <w:rFonts w:asciiTheme="minorHAnsi" w:eastAsiaTheme="minorEastAsia" w:hAnsiTheme="minorHAnsi" w:cstheme="minorBidi"/>
          <w:b w:val="0"/>
          <w:bCs w:val="0"/>
          <w:iCs w:val="0"/>
          <w:noProof/>
          <w:lang w:eastAsia="ja-JP"/>
        </w:rPr>
      </w:pPr>
      <w:r>
        <w:rPr>
          <w:noProof/>
        </w:rPr>
        <w:t>SECTION III:</w:t>
      </w:r>
      <w:r w:rsidRPr="00213A18">
        <w:rPr>
          <w:rFonts w:asciiTheme="minorHAnsi" w:eastAsiaTheme="minorEastAsia" w:hAnsiTheme="minorHAnsi" w:cstheme="minorBidi"/>
          <w:b w:val="0"/>
          <w:bCs w:val="0"/>
          <w:iCs w:val="0"/>
          <w:noProof/>
          <w:lang w:eastAsia="ja-JP"/>
        </w:rPr>
        <w:tab/>
      </w:r>
      <w:r>
        <w:rPr>
          <w:noProof/>
        </w:rPr>
        <w:t>CAHIER DES CLAUSES ADMINISTRATIVES PARTICULIERES</w:t>
      </w:r>
      <w:r>
        <w:rPr>
          <w:noProof/>
        </w:rPr>
        <w:tab/>
      </w:r>
      <w:r w:rsidR="00362AA3">
        <w:rPr>
          <w:noProof/>
        </w:rPr>
        <w:fldChar w:fldCharType="begin"/>
      </w:r>
      <w:r>
        <w:rPr>
          <w:noProof/>
        </w:rPr>
        <w:instrText xml:space="preserve"> PAGEREF _Toc443308548 \h </w:instrText>
      </w:r>
      <w:r w:rsidR="00362AA3">
        <w:rPr>
          <w:noProof/>
        </w:rPr>
      </w:r>
      <w:r w:rsidR="00362AA3">
        <w:rPr>
          <w:noProof/>
        </w:rPr>
        <w:fldChar w:fldCharType="separate"/>
      </w:r>
      <w:r w:rsidR="002E531B">
        <w:rPr>
          <w:noProof/>
        </w:rPr>
        <w:t>10</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23°:.</w:t>
      </w:r>
      <w:r w:rsidRPr="00213A18">
        <w:rPr>
          <w:rFonts w:asciiTheme="minorHAnsi" w:eastAsiaTheme="minorEastAsia" w:hAnsiTheme="minorHAnsi" w:cstheme="minorBidi"/>
          <w:noProof/>
          <w:sz w:val="24"/>
          <w:szCs w:val="24"/>
          <w:lang w:eastAsia="ja-JP"/>
        </w:rPr>
        <w:tab/>
      </w:r>
      <w:r>
        <w:rPr>
          <w:noProof/>
        </w:rPr>
        <w:t>Préambule</w:t>
      </w:r>
      <w:r>
        <w:rPr>
          <w:noProof/>
        </w:rPr>
        <w:tab/>
      </w:r>
      <w:r w:rsidR="00362AA3">
        <w:rPr>
          <w:noProof/>
        </w:rPr>
        <w:fldChar w:fldCharType="begin"/>
      </w:r>
      <w:r>
        <w:rPr>
          <w:noProof/>
        </w:rPr>
        <w:instrText xml:space="preserve"> PAGEREF _Toc443308549 \h </w:instrText>
      </w:r>
      <w:r w:rsidR="00362AA3">
        <w:rPr>
          <w:noProof/>
        </w:rPr>
      </w:r>
      <w:r w:rsidR="00362AA3">
        <w:rPr>
          <w:noProof/>
        </w:rPr>
        <w:fldChar w:fldCharType="separate"/>
      </w:r>
      <w:r w:rsidR="002E531B">
        <w:rPr>
          <w:noProof/>
        </w:rPr>
        <w:t>10</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24°:.</w:t>
      </w:r>
      <w:r w:rsidRPr="00213A18">
        <w:rPr>
          <w:rFonts w:asciiTheme="minorHAnsi" w:eastAsiaTheme="minorEastAsia" w:hAnsiTheme="minorHAnsi" w:cstheme="minorBidi"/>
          <w:noProof/>
          <w:sz w:val="24"/>
          <w:szCs w:val="24"/>
          <w:lang w:eastAsia="ja-JP"/>
        </w:rPr>
        <w:tab/>
      </w:r>
      <w:r>
        <w:rPr>
          <w:noProof/>
        </w:rPr>
        <w:t>Objet de la consultation :</w:t>
      </w:r>
      <w:r>
        <w:rPr>
          <w:noProof/>
        </w:rPr>
        <w:tab/>
      </w:r>
      <w:r w:rsidR="00362AA3">
        <w:rPr>
          <w:noProof/>
        </w:rPr>
        <w:fldChar w:fldCharType="begin"/>
      </w:r>
      <w:r>
        <w:rPr>
          <w:noProof/>
        </w:rPr>
        <w:instrText xml:space="preserve"> PAGEREF _Toc443308550 \h </w:instrText>
      </w:r>
      <w:r w:rsidR="00362AA3">
        <w:rPr>
          <w:noProof/>
        </w:rPr>
      </w:r>
      <w:r w:rsidR="00362AA3">
        <w:rPr>
          <w:noProof/>
        </w:rPr>
        <w:fldChar w:fldCharType="separate"/>
      </w:r>
      <w:r w:rsidR="002E531B">
        <w:rPr>
          <w:noProof/>
        </w:rPr>
        <w:t>10</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25°:.</w:t>
      </w:r>
      <w:r w:rsidRPr="00213A18">
        <w:rPr>
          <w:rFonts w:asciiTheme="minorHAnsi" w:eastAsiaTheme="minorEastAsia" w:hAnsiTheme="minorHAnsi" w:cstheme="minorBidi"/>
          <w:noProof/>
          <w:sz w:val="24"/>
          <w:szCs w:val="24"/>
          <w:lang w:eastAsia="ja-JP"/>
        </w:rPr>
        <w:tab/>
      </w:r>
      <w:r>
        <w:rPr>
          <w:noProof/>
        </w:rPr>
        <w:t>Cadre réglementaire</w:t>
      </w:r>
      <w:r>
        <w:rPr>
          <w:noProof/>
        </w:rPr>
        <w:tab/>
      </w:r>
      <w:r w:rsidR="00362AA3">
        <w:rPr>
          <w:noProof/>
        </w:rPr>
        <w:fldChar w:fldCharType="begin"/>
      </w:r>
      <w:r>
        <w:rPr>
          <w:noProof/>
        </w:rPr>
        <w:instrText xml:space="preserve"> PAGEREF _Toc443308551 \h </w:instrText>
      </w:r>
      <w:r w:rsidR="00362AA3">
        <w:rPr>
          <w:noProof/>
        </w:rPr>
      </w:r>
      <w:r w:rsidR="00362AA3">
        <w:rPr>
          <w:noProof/>
        </w:rPr>
        <w:fldChar w:fldCharType="separate"/>
      </w:r>
      <w:r w:rsidR="002E531B">
        <w:rPr>
          <w:noProof/>
        </w:rPr>
        <w:t>10</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26°:.</w:t>
      </w:r>
      <w:r w:rsidRPr="00213A18">
        <w:rPr>
          <w:rFonts w:asciiTheme="minorHAnsi" w:eastAsiaTheme="minorEastAsia" w:hAnsiTheme="minorHAnsi" w:cstheme="minorBidi"/>
          <w:noProof/>
          <w:sz w:val="24"/>
          <w:szCs w:val="24"/>
          <w:lang w:eastAsia="ja-JP"/>
        </w:rPr>
        <w:tab/>
      </w:r>
      <w:r>
        <w:rPr>
          <w:noProof/>
        </w:rPr>
        <w:t>Pièces Contractuelles</w:t>
      </w:r>
      <w:r>
        <w:rPr>
          <w:noProof/>
        </w:rPr>
        <w:tab/>
      </w:r>
      <w:r w:rsidR="00362AA3">
        <w:rPr>
          <w:noProof/>
        </w:rPr>
        <w:fldChar w:fldCharType="begin"/>
      </w:r>
      <w:r>
        <w:rPr>
          <w:noProof/>
        </w:rPr>
        <w:instrText xml:space="preserve"> PAGEREF _Toc443308552 \h </w:instrText>
      </w:r>
      <w:r w:rsidR="00362AA3">
        <w:rPr>
          <w:noProof/>
        </w:rPr>
      </w:r>
      <w:r w:rsidR="00362AA3">
        <w:rPr>
          <w:noProof/>
        </w:rPr>
        <w:fldChar w:fldCharType="separate"/>
      </w:r>
      <w:r w:rsidR="002E531B">
        <w:rPr>
          <w:noProof/>
        </w:rPr>
        <w:t>10</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27°:.</w:t>
      </w:r>
      <w:r w:rsidRPr="00213A18">
        <w:rPr>
          <w:rFonts w:asciiTheme="minorHAnsi" w:eastAsiaTheme="minorEastAsia" w:hAnsiTheme="minorHAnsi" w:cstheme="minorBidi"/>
          <w:noProof/>
          <w:sz w:val="24"/>
          <w:szCs w:val="24"/>
          <w:lang w:eastAsia="ja-JP"/>
        </w:rPr>
        <w:tab/>
      </w:r>
      <w:r>
        <w:rPr>
          <w:noProof/>
        </w:rPr>
        <w:t>Caractère des Prix</w:t>
      </w:r>
      <w:r>
        <w:rPr>
          <w:noProof/>
        </w:rPr>
        <w:tab/>
      </w:r>
      <w:r w:rsidR="00362AA3">
        <w:rPr>
          <w:noProof/>
        </w:rPr>
        <w:fldChar w:fldCharType="begin"/>
      </w:r>
      <w:r>
        <w:rPr>
          <w:noProof/>
        </w:rPr>
        <w:instrText xml:space="preserve"> PAGEREF _Toc443308553 \h </w:instrText>
      </w:r>
      <w:r w:rsidR="00362AA3">
        <w:rPr>
          <w:noProof/>
        </w:rPr>
      </w:r>
      <w:r w:rsidR="00362AA3">
        <w:rPr>
          <w:noProof/>
        </w:rPr>
        <w:fldChar w:fldCharType="separate"/>
      </w:r>
      <w:r w:rsidR="002E531B">
        <w:rPr>
          <w:noProof/>
        </w:rPr>
        <w:t>11</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28°:.</w:t>
      </w:r>
      <w:r w:rsidRPr="00213A18">
        <w:rPr>
          <w:rFonts w:asciiTheme="minorHAnsi" w:eastAsiaTheme="minorEastAsia" w:hAnsiTheme="minorHAnsi" w:cstheme="minorBidi"/>
          <w:noProof/>
          <w:sz w:val="24"/>
          <w:szCs w:val="24"/>
          <w:lang w:eastAsia="ja-JP"/>
        </w:rPr>
        <w:tab/>
      </w:r>
      <w:r>
        <w:rPr>
          <w:noProof/>
        </w:rPr>
        <w:t>Impôts et Taxes</w:t>
      </w:r>
      <w:r>
        <w:rPr>
          <w:noProof/>
        </w:rPr>
        <w:tab/>
      </w:r>
      <w:r w:rsidR="00362AA3">
        <w:rPr>
          <w:noProof/>
        </w:rPr>
        <w:fldChar w:fldCharType="begin"/>
      </w:r>
      <w:r>
        <w:rPr>
          <w:noProof/>
        </w:rPr>
        <w:instrText xml:space="preserve"> PAGEREF _Toc443308554 \h </w:instrText>
      </w:r>
      <w:r w:rsidR="00362AA3">
        <w:rPr>
          <w:noProof/>
        </w:rPr>
      </w:r>
      <w:r w:rsidR="00362AA3">
        <w:rPr>
          <w:noProof/>
        </w:rPr>
        <w:fldChar w:fldCharType="separate"/>
      </w:r>
      <w:r w:rsidR="002E531B">
        <w:rPr>
          <w:noProof/>
        </w:rPr>
        <w:t>11</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29°:.</w:t>
      </w:r>
      <w:r w:rsidRPr="00213A18">
        <w:rPr>
          <w:rFonts w:asciiTheme="minorHAnsi" w:eastAsiaTheme="minorEastAsia" w:hAnsiTheme="minorHAnsi" w:cstheme="minorBidi"/>
          <w:noProof/>
          <w:sz w:val="24"/>
          <w:szCs w:val="24"/>
          <w:lang w:eastAsia="ja-JP"/>
        </w:rPr>
        <w:tab/>
      </w:r>
      <w:r>
        <w:rPr>
          <w:noProof/>
        </w:rPr>
        <w:t>Délais de réalisation de la prestation</w:t>
      </w:r>
      <w:r>
        <w:rPr>
          <w:noProof/>
        </w:rPr>
        <w:tab/>
      </w:r>
      <w:r w:rsidR="00362AA3">
        <w:rPr>
          <w:noProof/>
        </w:rPr>
        <w:fldChar w:fldCharType="begin"/>
      </w:r>
      <w:r>
        <w:rPr>
          <w:noProof/>
        </w:rPr>
        <w:instrText xml:space="preserve"> PAGEREF _Toc443308555 \h </w:instrText>
      </w:r>
      <w:r w:rsidR="00362AA3">
        <w:rPr>
          <w:noProof/>
        </w:rPr>
      </w:r>
      <w:r w:rsidR="00362AA3">
        <w:rPr>
          <w:noProof/>
        </w:rPr>
        <w:fldChar w:fldCharType="separate"/>
      </w:r>
      <w:r w:rsidR="002E531B">
        <w:rPr>
          <w:noProof/>
        </w:rPr>
        <w:t>11</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30°:.</w:t>
      </w:r>
      <w:r w:rsidRPr="00213A18">
        <w:rPr>
          <w:rFonts w:asciiTheme="minorHAnsi" w:eastAsiaTheme="minorEastAsia" w:hAnsiTheme="minorHAnsi" w:cstheme="minorBidi"/>
          <w:noProof/>
          <w:sz w:val="24"/>
          <w:szCs w:val="24"/>
          <w:lang w:eastAsia="ja-JP"/>
        </w:rPr>
        <w:tab/>
      </w:r>
      <w:r>
        <w:rPr>
          <w:noProof/>
        </w:rPr>
        <w:t>Mode de règlement des prestations</w:t>
      </w:r>
      <w:r>
        <w:rPr>
          <w:noProof/>
        </w:rPr>
        <w:tab/>
      </w:r>
      <w:r w:rsidR="00362AA3">
        <w:rPr>
          <w:noProof/>
        </w:rPr>
        <w:fldChar w:fldCharType="begin"/>
      </w:r>
      <w:r>
        <w:rPr>
          <w:noProof/>
        </w:rPr>
        <w:instrText xml:space="preserve"> PAGEREF _Toc443308556 \h </w:instrText>
      </w:r>
      <w:r w:rsidR="00362AA3">
        <w:rPr>
          <w:noProof/>
        </w:rPr>
      </w:r>
      <w:r w:rsidR="00362AA3">
        <w:rPr>
          <w:noProof/>
        </w:rPr>
        <w:fldChar w:fldCharType="separate"/>
      </w:r>
      <w:r w:rsidR="002E531B">
        <w:rPr>
          <w:noProof/>
        </w:rPr>
        <w:t>11</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31°:.</w:t>
      </w:r>
      <w:r w:rsidRPr="00213A18">
        <w:rPr>
          <w:rFonts w:asciiTheme="minorHAnsi" w:eastAsiaTheme="minorEastAsia" w:hAnsiTheme="minorHAnsi" w:cstheme="minorBidi"/>
          <w:noProof/>
          <w:sz w:val="24"/>
          <w:szCs w:val="24"/>
          <w:lang w:eastAsia="ja-JP"/>
        </w:rPr>
        <w:tab/>
      </w:r>
      <w:r>
        <w:rPr>
          <w:noProof/>
        </w:rPr>
        <w:t>Suivi des prestations</w:t>
      </w:r>
      <w:r>
        <w:rPr>
          <w:noProof/>
        </w:rPr>
        <w:tab/>
      </w:r>
      <w:r w:rsidR="00362AA3">
        <w:rPr>
          <w:noProof/>
        </w:rPr>
        <w:fldChar w:fldCharType="begin"/>
      </w:r>
      <w:r>
        <w:rPr>
          <w:noProof/>
        </w:rPr>
        <w:instrText xml:space="preserve"> PAGEREF _Toc443308557 \h </w:instrText>
      </w:r>
      <w:r w:rsidR="00362AA3">
        <w:rPr>
          <w:noProof/>
        </w:rPr>
      </w:r>
      <w:r w:rsidR="00362AA3">
        <w:rPr>
          <w:noProof/>
        </w:rPr>
        <w:fldChar w:fldCharType="separate"/>
      </w:r>
      <w:r w:rsidR="002E531B">
        <w:rPr>
          <w:noProof/>
        </w:rPr>
        <w:t>11</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lastRenderedPageBreak/>
        <w:t>ARTICLE 32°:.</w:t>
      </w:r>
      <w:r w:rsidRPr="00213A18">
        <w:rPr>
          <w:rFonts w:asciiTheme="minorHAnsi" w:eastAsiaTheme="minorEastAsia" w:hAnsiTheme="minorHAnsi" w:cstheme="minorBidi"/>
          <w:noProof/>
          <w:sz w:val="24"/>
          <w:szCs w:val="24"/>
          <w:lang w:eastAsia="ja-JP"/>
        </w:rPr>
        <w:tab/>
      </w:r>
      <w:r>
        <w:rPr>
          <w:noProof/>
        </w:rPr>
        <w:t>Pénalités</w:t>
      </w:r>
      <w:r>
        <w:rPr>
          <w:noProof/>
        </w:rPr>
        <w:tab/>
      </w:r>
      <w:r w:rsidR="00362AA3">
        <w:rPr>
          <w:noProof/>
        </w:rPr>
        <w:fldChar w:fldCharType="begin"/>
      </w:r>
      <w:r>
        <w:rPr>
          <w:noProof/>
        </w:rPr>
        <w:instrText xml:space="preserve"> PAGEREF _Toc443308558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33°:.</w:t>
      </w:r>
      <w:r w:rsidRPr="00213A18">
        <w:rPr>
          <w:rFonts w:asciiTheme="minorHAnsi" w:eastAsiaTheme="minorEastAsia" w:hAnsiTheme="minorHAnsi" w:cstheme="minorBidi"/>
          <w:noProof/>
          <w:sz w:val="24"/>
          <w:szCs w:val="24"/>
          <w:lang w:eastAsia="ja-JP"/>
        </w:rPr>
        <w:tab/>
      </w:r>
      <w:r>
        <w:rPr>
          <w:noProof/>
        </w:rPr>
        <w:t>Force Majeure</w:t>
      </w:r>
      <w:r>
        <w:rPr>
          <w:noProof/>
        </w:rPr>
        <w:tab/>
      </w:r>
      <w:r w:rsidR="00362AA3">
        <w:rPr>
          <w:noProof/>
        </w:rPr>
        <w:fldChar w:fldCharType="begin"/>
      </w:r>
      <w:r>
        <w:rPr>
          <w:noProof/>
        </w:rPr>
        <w:instrText xml:space="preserve"> PAGEREF _Toc443308559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34°:.</w:t>
      </w:r>
      <w:r w:rsidRPr="00213A18">
        <w:rPr>
          <w:rFonts w:asciiTheme="minorHAnsi" w:eastAsiaTheme="minorEastAsia" w:hAnsiTheme="minorHAnsi" w:cstheme="minorBidi"/>
          <w:noProof/>
          <w:sz w:val="24"/>
          <w:szCs w:val="24"/>
          <w:lang w:eastAsia="ja-JP"/>
        </w:rPr>
        <w:tab/>
      </w:r>
      <w:r>
        <w:rPr>
          <w:noProof/>
        </w:rPr>
        <w:t>Changement dans l’équipe</w:t>
      </w:r>
      <w:r>
        <w:rPr>
          <w:noProof/>
        </w:rPr>
        <w:tab/>
      </w:r>
      <w:r w:rsidR="00362AA3">
        <w:rPr>
          <w:noProof/>
        </w:rPr>
        <w:fldChar w:fldCharType="begin"/>
      </w:r>
      <w:r>
        <w:rPr>
          <w:noProof/>
        </w:rPr>
        <w:instrText xml:space="preserve"> PAGEREF _Toc443308560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35°:.</w:t>
      </w:r>
      <w:r w:rsidRPr="00213A18">
        <w:rPr>
          <w:rFonts w:asciiTheme="minorHAnsi" w:eastAsiaTheme="minorEastAsia" w:hAnsiTheme="minorHAnsi" w:cstheme="minorBidi"/>
          <w:noProof/>
          <w:sz w:val="24"/>
          <w:szCs w:val="24"/>
          <w:lang w:eastAsia="ja-JP"/>
        </w:rPr>
        <w:tab/>
      </w:r>
      <w:r>
        <w:rPr>
          <w:noProof/>
        </w:rPr>
        <w:t>Assistance au maitre d’ouvrage</w:t>
      </w:r>
      <w:r>
        <w:rPr>
          <w:noProof/>
        </w:rPr>
        <w:tab/>
      </w:r>
      <w:r w:rsidR="00362AA3">
        <w:rPr>
          <w:noProof/>
        </w:rPr>
        <w:fldChar w:fldCharType="begin"/>
      </w:r>
      <w:r>
        <w:rPr>
          <w:noProof/>
        </w:rPr>
        <w:instrText xml:space="preserve"> PAGEREF _Toc443308561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36°:.</w:t>
      </w:r>
      <w:r w:rsidRPr="00213A18">
        <w:rPr>
          <w:rFonts w:asciiTheme="minorHAnsi" w:eastAsiaTheme="minorEastAsia" w:hAnsiTheme="minorHAnsi" w:cstheme="minorBidi"/>
          <w:noProof/>
          <w:sz w:val="24"/>
          <w:szCs w:val="24"/>
          <w:lang w:eastAsia="ja-JP"/>
        </w:rPr>
        <w:tab/>
      </w:r>
      <w:r>
        <w:rPr>
          <w:noProof/>
        </w:rPr>
        <w:t>Arrêt de l’étude</w:t>
      </w:r>
      <w:r>
        <w:rPr>
          <w:noProof/>
        </w:rPr>
        <w:tab/>
      </w:r>
      <w:r w:rsidR="00362AA3">
        <w:rPr>
          <w:noProof/>
        </w:rPr>
        <w:fldChar w:fldCharType="begin"/>
      </w:r>
      <w:r>
        <w:rPr>
          <w:noProof/>
        </w:rPr>
        <w:instrText xml:space="preserve"> PAGEREF _Toc443308562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37°:.</w:t>
      </w:r>
      <w:r w:rsidRPr="00213A18">
        <w:rPr>
          <w:rFonts w:asciiTheme="minorHAnsi" w:eastAsiaTheme="minorEastAsia" w:hAnsiTheme="minorHAnsi" w:cstheme="minorBidi"/>
          <w:noProof/>
          <w:sz w:val="24"/>
          <w:szCs w:val="24"/>
          <w:lang w:eastAsia="ja-JP"/>
        </w:rPr>
        <w:tab/>
      </w:r>
      <w:r>
        <w:rPr>
          <w:noProof/>
        </w:rPr>
        <w:t>Défaillance et Résiliation</w:t>
      </w:r>
      <w:r>
        <w:rPr>
          <w:noProof/>
        </w:rPr>
        <w:tab/>
      </w:r>
      <w:r w:rsidR="00362AA3">
        <w:rPr>
          <w:noProof/>
        </w:rPr>
        <w:fldChar w:fldCharType="begin"/>
      </w:r>
      <w:r>
        <w:rPr>
          <w:noProof/>
        </w:rPr>
        <w:instrText xml:space="preserve"> PAGEREF _Toc443308563 \h </w:instrText>
      </w:r>
      <w:r w:rsidR="00362AA3">
        <w:rPr>
          <w:noProof/>
        </w:rPr>
      </w:r>
      <w:r w:rsidR="00362AA3">
        <w:rPr>
          <w:noProof/>
        </w:rPr>
        <w:fldChar w:fldCharType="separate"/>
      </w:r>
      <w:r w:rsidR="002E531B">
        <w:rPr>
          <w:noProof/>
        </w:rPr>
        <w:t>12</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38°:.</w:t>
      </w:r>
      <w:r w:rsidRPr="00213A18">
        <w:rPr>
          <w:rFonts w:asciiTheme="minorHAnsi" w:eastAsiaTheme="minorEastAsia" w:hAnsiTheme="minorHAnsi" w:cstheme="minorBidi"/>
          <w:noProof/>
          <w:sz w:val="24"/>
          <w:szCs w:val="24"/>
          <w:lang w:eastAsia="ja-JP"/>
        </w:rPr>
        <w:tab/>
      </w:r>
      <w:r>
        <w:rPr>
          <w:noProof/>
        </w:rPr>
        <w:t>Réception</w:t>
      </w:r>
      <w:r>
        <w:rPr>
          <w:noProof/>
        </w:rPr>
        <w:tab/>
      </w:r>
      <w:r w:rsidR="00362AA3">
        <w:rPr>
          <w:noProof/>
        </w:rPr>
        <w:fldChar w:fldCharType="begin"/>
      </w:r>
      <w:r>
        <w:rPr>
          <w:noProof/>
        </w:rPr>
        <w:instrText xml:space="preserve"> PAGEREF _Toc443308564 \h </w:instrText>
      </w:r>
      <w:r w:rsidR="00362AA3">
        <w:rPr>
          <w:noProof/>
        </w:rPr>
      </w:r>
      <w:r w:rsidR="00362AA3">
        <w:rPr>
          <w:noProof/>
        </w:rPr>
        <w:fldChar w:fldCharType="separate"/>
      </w:r>
      <w:r w:rsidR="002E531B">
        <w:rPr>
          <w:noProof/>
        </w:rPr>
        <w:t>13</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39°:.</w:t>
      </w:r>
      <w:r w:rsidRPr="00213A18">
        <w:rPr>
          <w:rFonts w:asciiTheme="minorHAnsi" w:eastAsiaTheme="minorEastAsia" w:hAnsiTheme="minorHAnsi" w:cstheme="minorBidi"/>
          <w:noProof/>
          <w:sz w:val="24"/>
          <w:szCs w:val="24"/>
          <w:lang w:eastAsia="ja-JP"/>
        </w:rPr>
        <w:tab/>
      </w:r>
      <w:r>
        <w:rPr>
          <w:noProof/>
        </w:rPr>
        <w:t>Assurance</w:t>
      </w:r>
      <w:r>
        <w:rPr>
          <w:noProof/>
        </w:rPr>
        <w:tab/>
      </w:r>
      <w:r w:rsidR="00362AA3">
        <w:rPr>
          <w:noProof/>
        </w:rPr>
        <w:fldChar w:fldCharType="begin"/>
      </w:r>
      <w:r>
        <w:rPr>
          <w:noProof/>
        </w:rPr>
        <w:instrText xml:space="preserve"> PAGEREF _Toc443308565 \h </w:instrText>
      </w:r>
      <w:r w:rsidR="00362AA3">
        <w:rPr>
          <w:noProof/>
        </w:rPr>
      </w:r>
      <w:r w:rsidR="00362AA3">
        <w:rPr>
          <w:noProof/>
        </w:rPr>
        <w:fldChar w:fldCharType="separate"/>
      </w:r>
      <w:r w:rsidR="002E531B">
        <w:rPr>
          <w:noProof/>
        </w:rPr>
        <w:t>13</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40°:.</w:t>
      </w:r>
      <w:r w:rsidRPr="00213A18">
        <w:rPr>
          <w:rFonts w:asciiTheme="minorHAnsi" w:eastAsiaTheme="minorEastAsia" w:hAnsiTheme="minorHAnsi" w:cstheme="minorBidi"/>
          <w:noProof/>
          <w:sz w:val="24"/>
          <w:szCs w:val="24"/>
          <w:lang w:eastAsia="ja-JP"/>
        </w:rPr>
        <w:tab/>
      </w:r>
      <w:r>
        <w:rPr>
          <w:noProof/>
        </w:rPr>
        <w:t>Règlement des litiges</w:t>
      </w:r>
      <w:r>
        <w:rPr>
          <w:noProof/>
        </w:rPr>
        <w:tab/>
      </w:r>
      <w:r w:rsidR="00362AA3">
        <w:rPr>
          <w:noProof/>
        </w:rPr>
        <w:fldChar w:fldCharType="begin"/>
      </w:r>
      <w:r>
        <w:rPr>
          <w:noProof/>
        </w:rPr>
        <w:instrText xml:space="preserve"> PAGEREF _Toc443308566 \h </w:instrText>
      </w:r>
      <w:r w:rsidR="00362AA3">
        <w:rPr>
          <w:noProof/>
        </w:rPr>
      </w:r>
      <w:r w:rsidR="00362AA3">
        <w:rPr>
          <w:noProof/>
        </w:rPr>
        <w:fldChar w:fldCharType="separate"/>
      </w:r>
      <w:r w:rsidR="002E531B">
        <w:rPr>
          <w:noProof/>
        </w:rPr>
        <w:t>13</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41°:.</w:t>
      </w:r>
      <w:r w:rsidRPr="00213A18">
        <w:rPr>
          <w:rFonts w:asciiTheme="minorHAnsi" w:eastAsiaTheme="minorEastAsia" w:hAnsiTheme="minorHAnsi" w:cstheme="minorBidi"/>
          <w:noProof/>
          <w:sz w:val="24"/>
          <w:szCs w:val="24"/>
          <w:lang w:eastAsia="ja-JP"/>
        </w:rPr>
        <w:tab/>
      </w:r>
      <w:r>
        <w:rPr>
          <w:noProof/>
        </w:rPr>
        <w:t>Entrée en vigueur</w:t>
      </w:r>
      <w:r>
        <w:rPr>
          <w:noProof/>
        </w:rPr>
        <w:tab/>
      </w:r>
      <w:r w:rsidR="00362AA3">
        <w:rPr>
          <w:noProof/>
        </w:rPr>
        <w:fldChar w:fldCharType="begin"/>
      </w:r>
      <w:r>
        <w:rPr>
          <w:noProof/>
        </w:rPr>
        <w:instrText xml:space="preserve"> PAGEREF _Toc443308567 \h </w:instrText>
      </w:r>
      <w:r w:rsidR="00362AA3">
        <w:rPr>
          <w:noProof/>
        </w:rPr>
      </w:r>
      <w:r w:rsidR="00362AA3">
        <w:rPr>
          <w:noProof/>
        </w:rPr>
        <w:fldChar w:fldCharType="separate"/>
      </w:r>
      <w:r w:rsidR="002E531B">
        <w:rPr>
          <w:noProof/>
        </w:rPr>
        <w:t>13</w:t>
      </w:r>
      <w:r w:rsidR="00362AA3">
        <w:rPr>
          <w:noProof/>
        </w:rPr>
        <w:fldChar w:fldCharType="end"/>
      </w:r>
    </w:p>
    <w:p w:rsidR="0037109D" w:rsidRPr="00213A18" w:rsidRDefault="0037109D">
      <w:pPr>
        <w:pStyle w:val="TM2"/>
        <w:tabs>
          <w:tab w:val="left" w:pos="2421"/>
        </w:tabs>
        <w:rPr>
          <w:rFonts w:asciiTheme="minorHAnsi" w:eastAsiaTheme="minorEastAsia" w:hAnsiTheme="minorHAnsi" w:cstheme="minorBidi"/>
          <w:noProof/>
          <w:sz w:val="24"/>
          <w:szCs w:val="24"/>
          <w:lang w:eastAsia="ja-JP"/>
        </w:rPr>
      </w:pPr>
      <w:r w:rsidRPr="009E0BE7">
        <w:rPr>
          <w:noProof/>
        </w:rPr>
        <w:t>ARTICLE 42°:.</w:t>
      </w:r>
      <w:r w:rsidRPr="00213A18">
        <w:rPr>
          <w:rFonts w:asciiTheme="minorHAnsi" w:eastAsiaTheme="minorEastAsia" w:hAnsiTheme="minorHAnsi" w:cstheme="minorBidi"/>
          <w:noProof/>
          <w:sz w:val="24"/>
          <w:szCs w:val="24"/>
          <w:lang w:eastAsia="ja-JP"/>
        </w:rPr>
        <w:tab/>
      </w:r>
      <w:r>
        <w:rPr>
          <w:noProof/>
        </w:rPr>
        <w:t>Domiciliation de remboursement</w:t>
      </w:r>
      <w:r>
        <w:rPr>
          <w:noProof/>
        </w:rPr>
        <w:tab/>
      </w:r>
      <w:r w:rsidR="00362AA3">
        <w:rPr>
          <w:noProof/>
        </w:rPr>
        <w:fldChar w:fldCharType="begin"/>
      </w:r>
      <w:r>
        <w:rPr>
          <w:noProof/>
        </w:rPr>
        <w:instrText xml:space="preserve"> PAGEREF _Toc443308568 \h </w:instrText>
      </w:r>
      <w:r w:rsidR="00362AA3">
        <w:rPr>
          <w:noProof/>
        </w:rPr>
      </w:r>
      <w:r w:rsidR="00362AA3">
        <w:rPr>
          <w:noProof/>
        </w:rPr>
        <w:fldChar w:fldCharType="separate"/>
      </w:r>
      <w:r w:rsidR="002E531B">
        <w:rPr>
          <w:noProof/>
        </w:rPr>
        <w:t>13</w:t>
      </w:r>
      <w:r w:rsidR="00362AA3">
        <w:rPr>
          <w:noProof/>
        </w:rPr>
        <w:fldChar w:fldCharType="end"/>
      </w:r>
    </w:p>
    <w:p w:rsidR="0037109D" w:rsidRPr="00213A18" w:rsidRDefault="0037109D">
      <w:pPr>
        <w:pStyle w:val="TM1"/>
        <w:tabs>
          <w:tab w:val="left" w:pos="2136"/>
        </w:tabs>
        <w:rPr>
          <w:rFonts w:asciiTheme="minorHAnsi" w:eastAsiaTheme="minorEastAsia" w:hAnsiTheme="minorHAnsi" w:cstheme="minorBidi"/>
          <w:b w:val="0"/>
          <w:bCs w:val="0"/>
          <w:iCs w:val="0"/>
          <w:noProof/>
          <w:lang w:eastAsia="ja-JP"/>
        </w:rPr>
      </w:pPr>
      <w:r>
        <w:rPr>
          <w:noProof/>
        </w:rPr>
        <w:t>SECTION IV:</w:t>
      </w:r>
      <w:r w:rsidRPr="00213A18">
        <w:rPr>
          <w:rFonts w:asciiTheme="minorHAnsi" w:eastAsiaTheme="minorEastAsia" w:hAnsiTheme="minorHAnsi" w:cstheme="minorBidi"/>
          <w:b w:val="0"/>
          <w:bCs w:val="0"/>
          <w:iCs w:val="0"/>
          <w:noProof/>
          <w:lang w:eastAsia="ja-JP"/>
        </w:rPr>
        <w:tab/>
      </w:r>
      <w:r>
        <w:rPr>
          <w:noProof/>
        </w:rPr>
        <w:t>TERMES DE REFERENCES</w:t>
      </w:r>
      <w:r>
        <w:rPr>
          <w:noProof/>
        </w:rPr>
        <w:tab/>
      </w:r>
      <w:r w:rsidR="00362AA3">
        <w:rPr>
          <w:noProof/>
        </w:rPr>
        <w:fldChar w:fldCharType="begin"/>
      </w:r>
      <w:r>
        <w:rPr>
          <w:noProof/>
        </w:rPr>
        <w:instrText xml:space="preserve"> PAGEREF _Toc443308569 \h </w:instrText>
      </w:r>
      <w:r w:rsidR="00362AA3">
        <w:rPr>
          <w:noProof/>
        </w:rPr>
      </w:r>
      <w:r w:rsidR="00362AA3">
        <w:rPr>
          <w:noProof/>
        </w:rPr>
        <w:fldChar w:fldCharType="separate"/>
      </w:r>
      <w:r w:rsidR="002E531B">
        <w:rPr>
          <w:noProof/>
        </w:rPr>
        <w:t>14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1°:.</w:t>
      </w:r>
      <w:r w:rsidRPr="00213A18">
        <w:rPr>
          <w:rFonts w:asciiTheme="minorHAnsi" w:eastAsiaTheme="minorEastAsia" w:hAnsiTheme="minorHAnsi" w:cstheme="minorBidi"/>
          <w:noProof/>
          <w:sz w:val="24"/>
          <w:szCs w:val="24"/>
          <w:lang w:eastAsia="ja-JP"/>
        </w:rPr>
        <w:tab/>
      </w:r>
      <w:r>
        <w:rPr>
          <w:noProof/>
        </w:rPr>
        <w:t>Cadre général de l’étude:</w:t>
      </w:r>
      <w:r>
        <w:rPr>
          <w:noProof/>
        </w:rPr>
        <w:tab/>
      </w:r>
      <w:r w:rsidR="00362AA3">
        <w:rPr>
          <w:noProof/>
        </w:rPr>
        <w:fldChar w:fldCharType="begin"/>
      </w:r>
      <w:r>
        <w:rPr>
          <w:noProof/>
        </w:rPr>
        <w:instrText xml:space="preserve"> PAGEREF _Toc443308570 \h </w:instrText>
      </w:r>
      <w:r w:rsidR="00362AA3">
        <w:rPr>
          <w:noProof/>
        </w:rPr>
      </w:r>
      <w:r w:rsidR="00362AA3">
        <w:rPr>
          <w:noProof/>
        </w:rPr>
        <w:fldChar w:fldCharType="separate"/>
      </w:r>
      <w:r w:rsidR="002E531B">
        <w:rPr>
          <w:noProof/>
        </w:rPr>
        <w:t>14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2°:.</w:t>
      </w:r>
      <w:r w:rsidRPr="00213A18">
        <w:rPr>
          <w:rFonts w:asciiTheme="minorHAnsi" w:eastAsiaTheme="minorEastAsia" w:hAnsiTheme="minorHAnsi" w:cstheme="minorBidi"/>
          <w:noProof/>
          <w:sz w:val="24"/>
          <w:szCs w:val="24"/>
          <w:lang w:eastAsia="ja-JP"/>
        </w:rPr>
        <w:tab/>
      </w:r>
      <w:r>
        <w:rPr>
          <w:noProof/>
        </w:rPr>
        <w:t>Objet de l’étude</w:t>
      </w:r>
      <w:r>
        <w:rPr>
          <w:noProof/>
        </w:rPr>
        <w:tab/>
      </w:r>
      <w:r w:rsidR="00362AA3">
        <w:rPr>
          <w:noProof/>
        </w:rPr>
        <w:fldChar w:fldCharType="begin"/>
      </w:r>
      <w:r>
        <w:rPr>
          <w:noProof/>
        </w:rPr>
        <w:instrText xml:space="preserve"> PAGEREF _Toc443308571 \h </w:instrText>
      </w:r>
      <w:r w:rsidR="00362AA3">
        <w:rPr>
          <w:noProof/>
        </w:rPr>
      </w:r>
      <w:r w:rsidR="00362AA3">
        <w:rPr>
          <w:noProof/>
        </w:rPr>
        <w:fldChar w:fldCharType="separate"/>
      </w:r>
      <w:r w:rsidR="002E531B">
        <w:rPr>
          <w:noProof/>
        </w:rPr>
        <w:t>14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3°:.</w:t>
      </w:r>
      <w:r w:rsidRPr="00213A18">
        <w:rPr>
          <w:rFonts w:asciiTheme="minorHAnsi" w:eastAsiaTheme="minorEastAsia" w:hAnsiTheme="minorHAnsi" w:cstheme="minorBidi"/>
          <w:noProof/>
          <w:sz w:val="24"/>
          <w:szCs w:val="24"/>
          <w:lang w:eastAsia="ja-JP"/>
        </w:rPr>
        <w:tab/>
      </w:r>
      <w:r>
        <w:rPr>
          <w:noProof/>
        </w:rPr>
        <w:t>Consistance de l’étude</w:t>
      </w:r>
      <w:r>
        <w:rPr>
          <w:noProof/>
        </w:rPr>
        <w:tab/>
      </w:r>
      <w:r w:rsidR="00362AA3">
        <w:rPr>
          <w:noProof/>
        </w:rPr>
        <w:fldChar w:fldCharType="begin"/>
      </w:r>
      <w:r>
        <w:rPr>
          <w:noProof/>
        </w:rPr>
        <w:instrText xml:space="preserve"> PAGEREF _Toc443308572 \h </w:instrText>
      </w:r>
      <w:r w:rsidR="00362AA3">
        <w:rPr>
          <w:noProof/>
        </w:rPr>
      </w:r>
      <w:r w:rsidR="00362AA3">
        <w:rPr>
          <w:noProof/>
        </w:rPr>
        <w:fldChar w:fldCharType="separate"/>
      </w:r>
      <w:r w:rsidR="002E531B">
        <w:rPr>
          <w:noProof/>
        </w:rPr>
        <w:t>14</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4°:.</w:t>
      </w:r>
      <w:r w:rsidRPr="00213A18">
        <w:rPr>
          <w:rFonts w:asciiTheme="minorHAnsi" w:eastAsiaTheme="minorEastAsia" w:hAnsiTheme="minorHAnsi" w:cstheme="minorBidi"/>
          <w:noProof/>
          <w:sz w:val="24"/>
          <w:szCs w:val="24"/>
          <w:lang w:eastAsia="ja-JP"/>
        </w:rPr>
        <w:tab/>
      </w:r>
      <w:r>
        <w:rPr>
          <w:noProof/>
        </w:rPr>
        <w:t>Obligation de la commune</w:t>
      </w:r>
      <w:r>
        <w:rPr>
          <w:noProof/>
        </w:rPr>
        <w:tab/>
      </w:r>
      <w:r w:rsidR="00362AA3">
        <w:rPr>
          <w:noProof/>
        </w:rPr>
        <w:fldChar w:fldCharType="begin"/>
      </w:r>
      <w:r>
        <w:rPr>
          <w:noProof/>
        </w:rPr>
        <w:instrText xml:space="preserve"> PAGEREF _Toc443308573 \h </w:instrText>
      </w:r>
      <w:r w:rsidR="00362AA3">
        <w:rPr>
          <w:noProof/>
        </w:rPr>
      </w:r>
      <w:r w:rsidR="00362AA3">
        <w:rPr>
          <w:noProof/>
        </w:rPr>
        <w:fldChar w:fldCharType="separate"/>
      </w:r>
      <w:r w:rsidR="002E531B">
        <w:rPr>
          <w:noProof/>
        </w:rPr>
        <w:t>15</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5°:.</w:t>
      </w:r>
      <w:r w:rsidRPr="00213A18">
        <w:rPr>
          <w:rFonts w:asciiTheme="minorHAnsi" w:eastAsiaTheme="minorEastAsia" w:hAnsiTheme="minorHAnsi" w:cstheme="minorBidi"/>
          <w:noProof/>
          <w:sz w:val="24"/>
          <w:szCs w:val="24"/>
          <w:lang w:eastAsia="ja-JP"/>
        </w:rPr>
        <w:tab/>
      </w:r>
      <w:r>
        <w:rPr>
          <w:noProof/>
        </w:rPr>
        <w:t>Coordination et Pilotage</w:t>
      </w:r>
      <w:r>
        <w:rPr>
          <w:noProof/>
        </w:rPr>
        <w:tab/>
      </w:r>
      <w:r w:rsidR="00362AA3">
        <w:rPr>
          <w:noProof/>
        </w:rPr>
        <w:fldChar w:fldCharType="begin"/>
      </w:r>
      <w:r>
        <w:rPr>
          <w:noProof/>
        </w:rPr>
        <w:instrText xml:space="preserve"> PAGEREF _Toc443308574 \h </w:instrText>
      </w:r>
      <w:r w:rsidR="00362AA3">
        <w:rPr>
          <w:noProof/>
        </w:rPr>
      </w:r>
      <w:r w:rsidR="00362AA3">
        <w:rPr>
          <w:noProof/>
        </w:rPr>
        <w:fldChar w:fldCharType="separate"/>
      </w:r>
      <w:r w:rsidR="002E531B">
        <w:rPr>
          <w:noProof/>
        </w:rPr>
        <w:t>15</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6°:.</w:t>
      </w:r>
      <w:r w:rsidRPr="00213A18">
        <w:rPr>
          <w:rFonts w:asciiTheme="minorHAnsi" w:eastAsiaTheme="minorEastAsia" w:hAnsiTheme="minorHAnsi" w:cstheme="minorBidi"/>
          <w:noProof/>
          <w:sz w:val="24"/>
          <w:szCs w:val="24"/>
          <w:lang w:eastAsia="ja-JP"/>
        </w:rPr>
        <w:tab/>
      </w:r>
      <w:r>
        <w:rPr>
          <w:noProof/>
        </w:rPr>
        <w:t>Prestations fournies par le consultant</w:t>
      </w:r>
      <w:r>
        <w:rPr>
          <w:noProof/>
        </w:rPr>
        <w:tab/>
      </w:r>
      <w:r w:rsidR="00362AA3">
        <w:rPr>
          <w:noProof/>
        </w:rPr>
        <w:fldChar w:fldCharType="begin"/>
      </w:r>
      <w:r>
        <w:rPr>
          <w:noProof/>
        </w:rPr>
        <w:instrText xml:space="preserve"> PAGEREF _Toc443308578 \h </w:instrText>
      </w:r>
      <w:r w:rsidR="00362AA3">
        <w:rPr>
          <w:noProof/>
        </w:rPr>
      </w:r>
      <w:r w:rsidR="00362AA3">
        <w:rPr>
          <w:noProof/>
        </w:rPr>
        <w:fldChar w:fldCharType="separate"/>
      </w:r>
      <w:r w:rsidR="002E531B">
        <w:rPr>
          <w:noProof/>
        </w:rPr>
        <w:t>15</w:t>
      </w:r>
      <w:r w:rsidR="00362AA3">
        <w:rPr>
          <w:noProof/>
        </w:rPr>
        <w:fldChar w:fldCharType="end"/>
      </w:r>
    </w:p>
    <w:p w:rsidR="0037109D" w:rsidRPr="00213A18" w:rsidRDefault="0037109D">
      <w:pPr>
        <w:pStyle w:val="TM2"/>
        <w:tabs>
          <w:tab w:val="left" w:pos="2310"/>
        </w:tabs>
        <w:rPr>
          <w:rFonts w:asciiTheme="minorHAnsi" w:eastAsiaTheme="minorEastAsia" w:hAnsiTheme="minorHAnsi" w:cstheme="minorBidi"/>
          <w:noProof/>
          <w:sz w:val="24"/>
          <w:szCs w:val="24"/>
          <w:lang w:eastAsia="ja-JP"/>
        </w:rPr>
      </w:pPr>
      <w:r w:rsidRPr="009E0BE7">
        <w:rPr>
          <w:noProof/>
        </w:rPr>
        <w:t>ARTICLE 7°:.</w:t>
      </w:r>
      <w:r w:rsidRPr="00213A18">
        <w:rPr>
          <w:rFonts w:asciiTheme="minorHAnsi" w:eastAsiaTheme="minorEastAsia" w:hAnsiTheme="minorHAnsi" w:cstheme="minorBidi"/>
          <w:noProof/>
          <w:sz w:val="24"/>
          <w:szCs w:val="24"/>
          <w:lang w:eastAsia="ja-JP"/>
        </w:rPr>
        <w:tab/>
      </w:r>
      <w:r>
        <w:rPr>
          <w:noProof/>
        </w:rPr>
        <w:t>Rapports et livrables</w:t>
      </w:r>
      <w:r>
        <w:rPr>
          <w:noProof/>
        </w:rPr>
        <w:tab/>
      </w:r>
      <w:r w:rsidR="00362AA3">
        <w:rPr>
          <w:noProof/>
        </w:rPr>
        <w:fldChar w:fldCharType="begin"/>
      </w:r>
      <w:r>
        <w:rPr>
          <w:noProof/>
        </w:rPr>
        <w:instrText xml:space="preserve"> PAGEREF _Toc443308581 \h </w:instrText>
      </w:r>
      <w:r w:rsidR="00362AA3">
        <w:rPr>
          <w:noProof/>
        </w:rPr>
      </w:r>
      <w:r w:rsidR="00362AA3">
        <w:rPr>
          <w:noProof/>
        </w:rPr>
        <w:fldChar w:fldCharType="separate"/>
      </w:r>
      <w:r w:rsidR="002E531B">
        <w:rPr>
          <w:noProof/>
        </w:rPr>
        <w:t>19</w:t>
      </w:r>
      <w:r w:rsidR="00362AA3">
        <w:rPr>
          <w:noProof/>
        </w:rPr>
        <w:fldChar w:fldCharType="end"/>
      </w:r>
    </w:p>
    <w:p w:rsidR="0037109D" w:rsidRPr="00213A18" w:rsidRDefault="0037109D">
      <w:pPr>
        <w:pStyle w:val="TM1"/>
        <w:tabs>
          <w:tab w:val="left" w:pos="2072"/>
        </w:tabs>
        <w:rPr>
          <w:rFonts w:asciiTheme="minorHAnsi" w:eastAsiaTheme="minorEastAsia" w:hAnsiTheme="minorHAnsi" w:cstheme="minorBidi"/>
          <w:b w:val="0"/>
          <w:bCs w:val="0"/>
          <w:iCs w:val="0"/>
          <w:noProof/>
          <w:lang w:eastAsia="ja-JP"/>
        </w:rPr>
      </w:pPr>
      <w:r>
        <w:rPr>
          <w:noProof/>
        </w:rPr>
        <w:t>SECTION V:</w:t>
      </w:r>
      <w:r w:rsidRPr="00213A18">
        <w:rPr>
          <w:rFonts w:asciiTheme="minorHAnsi" w:eastAsiaTheme="minorEastAsia" w:hAnsiTheme="minorHAnsi" w:cstheme="minorBidi"/>
          <w:b w:val="0"/>
          <w:bCs w:val="0"/>
          <w:iCs w:val="0"/>
          <w:noProof/>
          <w:lang w:eastAsia="ja-JP"/>
        </w:rPr>
        <w:tab/>
      </w:r>
      <w:r>
        <w:rPr>
          <w:noProof/>
        </w:rPr>
        <w:t>ANNEXES</w:t>
      </w:r>
      <w:r>
        <w:rPr>
          <w:noProof/>
        </w:rPr>
        <w:tab/>
      </w:r>
      <w:r w:rsidR="00362AA3">
        <w:rPr>
          <w:noProof/>
        </w:rPr>
        <w:fldChar w:fldCharType="begin"/>
      </w:r>
      <w:r>
        <w:rPr>
          <w:noProof/>
        </w:rPr>
        <w:instrText xml:space="preserve"> PAGEREF _Toc443308582 \h </w:instrText>
      </w:r>
      <w:r w:rsidR="00362AA3">
        <w:rPr>
          <w:noProof/>
        </w:rPr>
      </w:r>
      <w:r w:rsidR="00362AA3">
        <w:rPr>
          <w:noProof/>
        </w:rPr>
        <w:fldChar w:fldCharType="separate"/>
      </w:r>
      <w:r w:rsidR="002E531B">
        <w:rPr>
          <w:noProof/>
        </w:rPr>
        <w:t>20</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01 : Fiche de renseignement Généraux sur le Soumissionnaire</w:t>
      </w:r>
      <w:r>
        <w:rPr>
          <w:noProof/>
        </w:rPr>
        <w:tab/>
      </w:r>
      <w:r w:rsidR="00362AA3">
        <w:rPr>
          <w:noProof/>
        </w:rPr>
        <w:fldChar w:fldCharType="begin"/>
      </w:r>
      <w:r>
        <w:rPr>
          <w:noProof/>
        </w:rPr>
        <w:instrText xml:space="preserve"> PAGEREF _Toc443308583 \h </w:instrText>
      </w:r>
      <w:r w:rsidR="00362AA3">
        <w:rPr>
          <w:noProof/>
        </w:rPr>
      </w:r>
      <w:r w:rsidR="00362AA3">
        <w:rPr>
          <w:noProof/>
        </w:rPr>
        <w:fldChar w:fldCharType="separate"/>
      </w:r>
      <w:r w:rsidR="002E531B">
        <w:rPr>
          <w:noProof/>
        </w:rPr>
        <w:t>20</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02 : Déclaration d’engagement</w:t>
      </w:r>
      <w:r>
        <w:rPr>
          <w:noProof/>
        </w:rPr>
        <w:tab/>
      </w:r>
      <w:r w:rsidR="00362AA3">
        <w:rPr>
          <w:noProof/>
        </w:rPr>
        <w:fldChar w:fldCharType="begin"/>
      </w:r>
      <w:r>
        <w:rPr>
          <w:noProof/>
        </w:rPr>
        <w:instrText xml:space="preserve"> PAGEREF _Toc443308584 \h </w:instrText>
      </w:r>
      <w:r w:rsidR="00362AA3">
        <w:rPr>
          <w:noProof/>
        </w:rPr>
      </w:r>
      <w:r w:rsidR="00362AA3">
        <w:rPr>
          <w:noProof/>
        </w:rPr>
        <w:fldChar w:fldCharType="separate"/>
      </w:r>
      <w:r w:rsidR="002E531B">
        <w:rPr>
          <w:noProof/>
        </w:rPr>
        <w:t>21</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03 : L’Acte d’engagement (Soumission)</w:t>
      </w:r>
      <w:r>
        <w:rPr>
          <w:noProof/>
        </w:rPr>
        <w:tab/>
      </w:r>
      <w:r w:rsidR="00362AA3">
        <w:rPr>
          <w:noProof/>
        </w:rPr>
        <w:fldChar w:fldCharType="begin"/>
      </w:r>
      <w:r>
        <w:rPr>
          <w:noProof/>
        </w:rPr>
        <w:instrText xml:space="preserve"> PAGEREF _Toc443308585 \h </w:instrText>
      </w:r>
      <w:r w:rsidR="00362AA3">
        <w:rPr>
          <w:noProof/>
        </w:rPr>
      </w:r>
      <w:r w:rsidR="00362AA3">
        <w:rPr>
          <w:noProof/>
        </w:rPr>
        <w:fldChar w:fldCharType="separate"/>
      </w:r>
      <w:r w:rsidR="002E531B">
        <w:rPr>
          <w:noProof/>
        </w:rPr>
        <w:t>24</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04 : Bordereau de Prix</w:t>
      </w:r>
      <w:r>
        <w:rPr>
          <w:noProof/>
        </w:rPr>
        <w:tab/>
      </w:r>
      <w:r w:rsidR="00362AA3">
        <w:rPr>
          <w:noProof/>
        </w:rPr>
        <w:fldChar w:fldCharType="begin"/>
      </w:r>
      <w:r>
        <w:rPr>
          <w:noProof/>
        </w:rPr>
        <w:instrText xml:space="preserve"> PAGEREF _Toc443308586 \h </w:instrText>
      </w:r>
      <w:r w:rsidR="00362AA3">
        <w:rPr>
          <w:noProof/>
        </w:rPr>
      </w:r>
      <w:r w:rsidR="00362AA3">
        <w:rPr>
          <w:noProof/>
        </w:rPr>
        <w:fldChar w:fldCharType="separate"/>
      </w:r>
      <w:r w:rsidR="002E531B">
        <w:rPr>
          <w:noProof/>
        </w:rPr>
        <w:t>25</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04-A : Détail des prestations</w:t>
      </w:r>
      <w:r>
        <w:rPr>
          <w:noProof/>
        </w:rPr>
        <w:tab/>
      </w:r>
      <w:r w:rsidR="00362AA3">
        <w:rPr>
          <w:noProof/>
        </w:rPr>
        <w:fldChar w:fldCharType="begin"/>
      </w:r>
      <w:r>
        <w:rPr>
          <w:noProof/>
        </w:rPr>
        <w:instrText xml:space="preserve"> PAGEREF _Toc443308587 \h </w:instrText>
      </w:r>
      <w:r w:rsidR="00362AA3">
        <w:rPr>
          <w:noProof/>
        </w:rPr>
      </w:r>
      <w:r w:rsidR="00362AA3">
        <w:rPr>
          <w:noProof/>
        </w:rPr>
        <w:fldChar w:fldCharType="separate"/>
      </w:r>
      <w:r w:rsidR="002E531B">
        <w:rPr>
          <w:noProof/>
        </w:rPr>
        <w:t>26</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04-B: Planning des interventions</w:t>
      </w:r>
      <w:r>
        <w:rPr>
          <w:noProof/>
        </w:rPr>
        <w:tab/>
      </w:r>
      <w:r w:rsidR="00362AA3">
        <w:rPr>
          <w:noProof/>
        </w:rPr>
        <w:fldChar w:fldCharType="begin"/>
      </w:r>
      <w:r>
        <w:rPr>
          <w:noProof/>
        </w:rPr>
        <w:instrText xml:space="preserve"> PAGEREF _Toc443308588 \h </w:instrText>
      </w:r>
      <w:r w:rsidR="00362AA3">
        <w:rPr>
          <w:noProof/>
        </w:rPr>
      </w:r>
      <w:r w:rsidR="00362AA3">
        <w:rPr>
          <w:noProof/>
        </w:rPr>
        <w:fldChar w:fldCharType="separate"/>
      </w:r>
      <w:r w:rsidR="002E531B">
        <w:rPr>
          <w:noProof/>
        </w:rPr>
        <w:t>27</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05: Références du Soumissionnaire</w:t>
      </w:r>
      <w:r>
        <w:rPr>
          <w:noProof/>
        </w:rPr>
        <w:tab/>
      </w:r>
      <w:r w:rsidR="00362AA3">
        <w:rPr>
          <w:noProof/>
        </w:rPr>
        <w:fldChar w:fldCharType="begin"/>
      </w:r>
      <w:r>
        <w:rPr>
          <w:noProof/>
        </w:rPr>
        <w:instrText xml:space="preserve"> PAGEREF _Toc443308589 \h </w:instrText>
      </w:r>
      <w:r w:rsidR="00362AA3">
        <w:rPr>
          <w:noProof/>
        </w:rPr>
      </w:r>
      <w:r w:rsidR="00362AA3">
        <w:rPr>
          <w:noProof/>
        </w:rPr>
        <w:fldChar w:fldCharType="separate"/>
      </w:r>
      <w:r w:rsidR="002E531B">
        <w:rPr>
          <w:noProof/>
        </w:rPr>
        <w:t>28</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06 : Liste nomitative de personnel technique à affecter pour l’étude</w:t>
      </w:r>
      <w:r>
        <w:rPr>
          <w:noProof/>
        </w:rPr>
        <w:tab/>
      </w:r>
      <w:r w:rsidR="00362AA3">
        <w:rPr>
          <w:noProof/>
        </w:rPr>
        <w:fldChar w:fldCharType="begin"/>
      </w:r>
      <w:r>
        <w:rPr>
          <w:noProof/>
        </w:rPr>
        <w:instrText xml:space="preserve"> PAGEREF _Toc443308590 \h </w:instrText>
      </w:r>
      <w:r w:rsidR="00362AA3">
        <w:rPr>
          <w:noProof/>
        </w:rPr>
      </w:r>
      <w:r w:rsidR="00362AA3">
        <w:rPr>
          <w:noProof/>
        </w:rPr>
        <w:fldChar w:fldCharType="separate"/>
      </w:r>
      <w:r w:rsidR="002E531B">
        <w:rPr>
          <w:noProof/>
        </w:rPr>
        <w:t>29</w:t>
      </w:r>
      <w:r w:rsidR="00362AA3">
        <w:rPr>
          <w:noProof/>
        </w:rPr>
        <w:fldChar w:fldCharType="end"/>
      </w:r>
    </w:p>
    <w:p w:rsidR="0037109D" w:rsidRPr="00213A18" w:rsidRDefault="0037109D">
      <w:pPr>
        <w:pStyle w:val="TM2"/>
        <w:rPr>
          <w:rFonts w:asciiTheme="minorHAnsi" w:eastAsiaTheme="minorEastAsia" w:hAnsiTheme="minorHAnsi" w:cstheme="minorBidi"/>
          <w:noProof/>
          <w:sz w:val="24"/>
          <w:szCs w:val="24"/>
          <w:lang w:eastAsia="ja-JP"/>
        </w:rPr>
      </w:pPr>
      <w:r>
        <w:rPr>
          <w:noProof/>
        </w:rPr>
        <w:t>Annexe 07 : Modèle du Curriculum Vitae (CV)</w:t>
      </w:r>
      <w:r>
        <w:rPr>
          <w:noProof/>
        </w:rPr>
        <w:tab/>
      </w:r>
      <w:r w:rsidR="00362AA3">
        <w:rPr>
          <w:noProof/>
        </w:rPr>
        <w:fldChar w:fldCharType="begin"/>
      </w:r>
      <w:r>
        <w:rPr>
          <w:noProof/>
        </w:rPr>
        <w:instrText xml:space="preserve"> PAGEREF _Toc443308591 \h </w:instrText>
      </w:r>
      <w:r w:rsidR="00362AA3">
        <w:rPr>
          <w:noProof/>
        </w:rPr>
      </w:r>
      <w:r w:rsidR="00362AA3">
        <w:rPr>
          <w:noProof/>
        </w:rPr>
        <w:fldChar w:fldCharType="separate"/>
      </w:r>
      <w:r w:rsidR="002E531B">
        <w:rPr>
          <w:noProof/>
        </w:rPr>
        <w:t>30</w:t>
      </w:r>
      <w:r w:rsidR="00362AA3">
        <w:rPr>
          <w:noProof/>
        </w:rPr>
        <w:fldChar w:fldCharType="end"/>
      </w:r>
    </w:p>
    <w:p w:rsidR="00994802" w:rsidRPr="00E332DA" w:rsidRDefault="00362AA3">
      <w:pPr>
        <w:ind w:firstLine="0"/>
        <w:jc w:val="left"/>
        <w:rPr>
          <w:rFonts w:cs="Traditional Arabic"/>
          <w:b/>
          <w:bCs/>
          <w:iCs/>
          <w:sz w:val="32"/>
          <w:lang w:eastAsia="fr-FR"/>
        </w:rPr>
      </w:pPr>
      <w:r w:rsidRPr="00E332DA">
        <w:fldChar w:fldCharType="end"/>
      </w:r>
      <w:r w:rsidR="00994802" w:rsidRPr="00E332DA">
        <w:br w:type="page"/>
      </w:r>
    </w:p>
    <w:p w:rsidR="003901DB" w:rsidRPr="00E332DA" w:rsidRDefault="003901DB" w:rsidP="00B55E32">
      <w:pPr>
        <w:pStyle w:val="Titre1"/>
        <w:numPr>
          <w:ilvl w:val="0"/>
          <w:numId w:val="3"/>
        </w:numPr>
        <w:spacing w:before="600" w:after="600"/>
        <w:ind w:left="714" w:hanging="357"/>
      </w:pPr>
      <w:bookmarkStart w:id="12" w:name="_Toc443308519"/>
      <w:r w:rsidRPr="00E332DA">
        <w:lastRenderedPageBreak/>
        <w:t>AVIS DE LA CONSULTATION N</w:t>
      </w:r>
      <w:r w:rsidR="0024730B" w:rsidRPr="00E332DA">
        <w:t>°</w:t>
      </w:r>
      <w:r w:rsidR="0024730B" w:rsidRPr="00E332DA">
        <w:rPr>
          <w:b w:val="0"/>
          <w:i/>
          <w:color w:val="FF0000"/>
          <w:highlight w:val="yellow"/>
        </w:rPr>
        <w:t xml:space="preserve"> (</w:t>
      </w:r>
      <w:r w:rsidR="005643DC" w:rsidRPr="00E332DA">
        <w:rPr>
          <w:b w:val="0"/>
          <w:i/>
          <w:color w:val="FF0000"/>
          <w:highlight w:val="yellow"/>
        </w:rPr>
        <w:t>insère N°/Année)</w:t>
      </w:r>
      <w:bookmarkEnd w:id="12"/>
    </w:p>
    <w:p w:rsidR="003901DB" w:rsidRPr="00E332DA" w:rsidRDefault="007F502D" w:rsidP="00471B61">
      <w:pPr>
        <w:pStyle w:val="Titre2"/>
      </w:pPr>
      <w:bookmarkStart w:id="13" w:name="_Toc443308520"/>
      <w:r w:rsidRPr="00E332DA">
        <w:t>Objet de la Demande de Consultation</w:t>
      </w:r>
      <w:bookmarkEnd w:id="13"/>
    </w:p>
    <w:p w:rsidR="005E2BCF" w:rsidRPr="00E35BA8" w:rsidRDefault="005E2BCF" w:rsidP="00E35BA8">
      <w:pPr>
        <w:rPr>
          <w:rFonts w:asciiTheme="majorHAnsi" w:hAnsiTheme="majorHAnsi"/>
        </w:rPr>
      </w:pPr>
      <w:bookmarkStart w:id="14" w:name="_Hlk16066921"/>
      <w:bookmarkStart w:id="15" w:name="_Hlk15892032"/>
      <w:r w:rsidRPr="00E35BA8">
        <w:rPr>
          <w:rFonts w:asciiTheme="majorHAnsi" w:hAnsiTheme="majorHAnsi"/>
          <w:bCs/>
        </w:rPr>
        <w:t xml:space="preserve">La présente consultation a pour objet </w:t>
      </w:r>
      <w:bookmarkStart w:id="16" w:name="_Hlk16075293"/>
      <w:r w:rsidRPr="00E35BA8">
        <w:rPr>
          <w:rFonts w:asciiTheme="majorHAnsi" w:hAnsiTheme="majorHAnsi"/>
        </w:rPr>
        <w:t xml:space="preserve">la désignation </w:t>
      </w:r>
      <w:r w:rsidR="004D278C" w:rsidRPr="00E35BA8">
        <w:rPr>
          <w:rFonts w:asciiTheme="majorHAnsi" w:hAnsiTheme="majorHAnsi"/>
        </w:rPr>
        <w:t>d’</w:t>
      </w:r>
      <w:bookmarkStart w:id="17" w:name="_Hlk19778367"/>
      <w:bookmarkEnd w:id="16"/>
      <w:r w:rsidR="004A0AAB" w:rsidRPr="00E35BA8">
        <w:rPr>
          <w:rFonts w:asciiTheme="majorHAnsi" w:hAnsiTheme="majorHAnsi"/>
        </w:rPr>
        <w:t xml:space="preserve">un </w:t>
      </w:r>
      <w:r w:rsidR="00E35BA8" w:rsidRPr="00E35BA8">
        <w:rPr>
          <w:rFonts w:asciiTheme="majorHAnsi" w:hAnsiTheme="majorHAnsi"/>
        </w:rPr>
        <w:t>bureau d’études</w:t>
      </w:r>
      <w:bookmarkEnd w:id="17"/>
      <w:r w:rsidR="00E35BA8">
        <w:rPr>
          <w:rFonts w:asciiTheme="majorHAnsi" w:hAnsiTheme="majorHAnsi"/>
        </w:rPr>
        <w:t>pour l’</w:t>
      </w:r>
      <w:r w:rsidR="00E35BA8" w:rsidRPr="00E35BA8">
        <w:rPr>
          <w:rFonts w:cs="Arial"/>
        </w:rPr>
        <w:t>élabor</w:t>
      </w:r>
      <w:r w:rsidR="00E35BA8">
        <w:rPr>
          <w:rFonts w:cs="Arial"/>
        </w:rPr>
        <w:t>ation du</w:t>
      </w:r>
      <w:r w:rsidR="00E35BA8" w:rsidRPr="00E35BA8">
        <w:rPr>
          <w:rFonts w:cs="Arial"/>
          <w:b/>
          <w:bCs/>
        </w:rPr>
        <w:t>P</w:t>
      </w:r>
      <w:r w:rsidR="00E35BA8" w:rsidRPr="00E35BA8">
        <w:rPr>
          <w:rFonts w:cs="Arial"/>
        </w:rPr>
        <w:t xml:space="preserve">lan </w:t>
      </w:r>
      <w:r w:rsidR="00E35BA8" w:rsidRPr="00E35BA8">
        <w:rPr>
          <w:rFonts w:cs="Arial"/>
          <w:b/>
          <w:bCs/>
        </w:rPr>
        <w:t>C</w:t>
      </w:r>
      <w:r w:rsidR="00E35BA8" w:rsidRPr="00E35BA8">
        <w:rPr>
          <w:rFonts w:cs="Arial"/>
        </w:rPr>
        <w:t xml:space="preserve">ommunal de </w:t>
      </w:r>
      <w:r w:rsidR="00E35BA8" w:rsidRPr="00E35BA8">
        <w:rPr>
          <w:rFonts w:cs="Arial"/>
          <w:b/>
          <w:bCs/>
        </w:rPr>
        <w:t>G</w:t>
      </w:r>
      <w:r w:rsidR="00E35BA8" w:rsidRPr="00E35BA8">
        <w:rPr>
          <w:rFonts w:cs="Arial"/>
        </w:rPr>
        <w:t xml:space="preserve">estion des </w:t>
      </w:r>
      <w:r w:rsidR="00E35BA8" w:rsidRPr="00E35BA8">
        <w:rPr>
          <w:rFonts w:cs="Arial"/>
          <w:b/>
          <w:bCs/>
        </w:rPr>
        <w:t>D</w:t>
      </w:r>
      <w:r w:rsidR="00E35BA8" w:rsidRPr="00E35BA8">
        <w:rPr>
          <w:rFonts w:cs="Arial"/>
        </w:rPr>
        <w:t>échets (</w:t>
      </w:r>
      <w:r w:rsidR="00E35BA8" w:rsidRPr="00A15209">
        <w:rPr>
          <w:rFonts w:cs="Arial"/>
          <w:b/>
          <w:bCs/>
        </w:rPr>
        <w:t>PCGD</w:t>
      </w:r>
      <w:r w:rsidR="00E35BA8" w:rsidRPr="00E35BA8">
        <w:rPr>
          <w:rFonts w:cs="Arial"/>
        </w:rPr>
        <w:t xml:space="preserve">) </w:t>
      </w:r>
      <w:r w:rsidR="00E35BA8" w:rsidRPr="00E35BA8">
        <w:rPr>
          <w:rFonts w:asciiTheme="majorHAnsi" w:hAnsiTheme="majorHAnsi"/>
        </w:rPr>
        <w:t>de</w:t>
      </w:r>
      <w:r w:rsidR="00776EBE" w:rsidRPr="00E35BA8">
        <w:rPr>
          <w:rFonts w:asciiTheme="majorHAnsi" w:hAnsiTheme="majorHAnsi"/>
        </w:rPr>
        <w:t xml:space="preserve"> la commune</w:t>
      </w:r>
      <w:r w:rsidR="00961A3B">
        <w:rPr>
          <w:rFonts w:asciiTheme="majorHAnsi" w:hAnsiTheme="majorHAnsi"/>
        </w:rPr>
        <w:t xml:space="preserve"> </w:t>
      </w:r>
      <w:r w:rsidR="004A0AAB" w:rsidRPr="00E35BA8">
        <w:rPr>
          <w:rFonts w:asciiTheme="majorHAnsi" w:hAnsiTheme="majorHAnsi"/>
        </w:rPr>
        <w:t>de</w:t>
      </w:r>
      <w:r w:rsidR="00961A3B">
        <w:rPr>
          <w:rFonts w:asciiTheme="majorHAnsi" w:hAnsiTheme="majorHAnsi"/>
        </w:rPr>
        <w:t xml:space="preserve"> </w:t>
      </w:r>
      <w:r w:rsidR="004A0AAB" w:rsidRPr="00E35BA8">
        <w:rPr>
          <w:rFonts w:asciiTheme="majorHAnsi" w:hAnsiTheme="majorHAnsi"/>
          <w:i/>
          <w:color w:val="FF0000"/>
          <w:highlight w:val="yellow"/>
        </w:rPr>
        <w:t>(</w:t>
      </w:r>
      <w:r w:rsidR="00776EBE" w:rsidRPr="00E35BA8">
        <w:rPr>
          <w:rFonts w:asciiTheme="majorHAnsi" w:hAnsiTheme="majorHAnsi"/>
          <w:i/>
          <w:color w:val="FF0000"/>
          <w:highlight w:val="yellow"/>
        </w:rPr>
        <w:t>ins</w:t>
      </w:r>
      <w:r w:rsidR="00591236" w:rsidRPr="00E35BA8">
        <w:rPr>
          <w:rFonts w:asciiTheme="majorHAnsi" w:hAnsiTheme="majorHAnsi"/>
          <w:i/>
          <w:color w:val="FF0000"/>
          <w:highlight w:val="yellow"/>
        </w:rPr>
        <w:t>è</w:t>
      </w:r>
      <w:r w:rsidR="00776EBE" w:rsidRPr="00E35BA8">
        <w:rPr>
          <w:rFonts w:asciiTheme="majorHAnsi" w:hAnsiTheme="majorHAnsi"/>
          <w:i/>
          <w:color w:val="FF0000"/>
          <w:highlight w:val="yellow"/>
        </w:rPr>
        <w:t>re le nom de la commune)</w:t>
      </w:r>
      <w:r w:rsidR="00A1558B" w:rsidRPr="00E35BA8">
        <w:rPr>
          <w:rFonts w:asciiTheme="majorHAnsi" w:hAnsiTheme="majorHAnsi"/>
        </w:rPr>
        <w:t>.</w:t>
      </w:r>
      <w:bookmarkEnd w:id="14"/>
    </w:p>
    <w:p w:rsidR="00776EBE" w:rsidRPr="00E332DA" w:rsidRDefault="004E5724" w:rsidP="00471B61">
      <w:pPr>
        <w:pStyle w:val="Titre2"/>
      </w:pPr>
      <w:bookmarkStart w:id="18" w:name="_Toc443308521"/>
      <w:bookmarkEnd w:id="15"/>
      <w:r w:rsidRPr="00E332DA">
        <w:t>Condition de participation</w:t>
      </w:r>
      <w:bookmarkEnd w:id="18"/>
    </w:p>
    <w:p w:rsidR="00AF0B75" w:rsidRPr="00E332DA" w:rsidRDefault="00E35BA8" w:rsidP="00381FE1">
      <w:pPr>
        <w:ind w:firstLine="708"/>
        <w:rPr>
          <w:rFonts w:asciiTheme="majorHAnsi" w:hAnsiTheme="majorHAnsi"/>
          <w:i/>
          <w:iCs/>
        </w:rPr>
      </w:pPr>
      <w:bookmarkStart w:id="19" w:name="_Hlk19779856"/>
      <w:r>
        <w:rPr>
          <w:rFonts w:cs="Arial"/>
          <w:color w:val="000000"/>
        </w:rPr>
        <w:t>L</w:t>
      </w:r>
      <w:r w:rsidRPr="00A96E74">
        <w:rPr>
          <w:rFonts w:cs="Arial"/>
          <w:color w:val="000000"/>
        </w:rPr>
        <w:t>a consultation s’adresse aux Bureau</w:t>
      </w:r>
      <w:r>
        <w:rPr>
          <w:rFonts w:cs="Arial"/>
          <w:color w:val="000000"/>
        </w:rPr>
        <w:t>x</w:t>
      </w:r>
      <w:r w:rsidRPr="00A96E74">
        <w:rPr>
          <w:rFonts w:cs="Arial"/>
          <w:color w:val="000000"/>
        </w:rPr>
        <w:t xml:space="preserve"> d’Etudes </w:t>
      </w:r>
      <w:r>
        <w:rPr>
          <w:rFonts w:cs="Arial"/>
          <w:color w:val="000000"/>
        </w:rPr>
        <w:t xml:space="preserve">spécialisés </w:t>
      </w:r>
      <w:r w:rsidRPr="00A96E74">
        <w:rPr>
          <w:rFonts w:cs="Arial"/>
          <w:color w:val="000000"/>
        </w:rPr>
        <w:t xml:space="preserve">dans l’environnement </w:t>
      </w:r>
      <w:r>
        <w:rPr>
          <w:rFonts w:cs="Arial"/>
          <w:color w:val="000000"/>
        </w:rPr>
        <w:t xml:space="preserve">et plus particulièrement </w:t>
      </w:r>
      <w:r w:rsidRPr="00A96E74">
        <w:rPr>
          <w:rFonts w:cs="Arial"/>
          <w:color w:val="000000"/>
        </w:rPr>
        <w:t xml:space="preserve">dans le domaine de la gestion des déchets </w:t>
      </w:r>
      <w:r>
        <w:rPr>
          <w:rFonts w:cs="Arial"/>
          <w:color w:val="000000"/>
        </w:rPr>
        <w:t xml:space="preserve">ayant réaliséauparavant </w:t>
      </w:r>
      <w:r w:rsidRPr="00A96E74">
        <w:rPr>
          <w:rFonts w:cs="Arial"/>
          <w:color w:val="000000"/>
        </w:rPr>
        <w:t xml:space="preserve">au moins un PCGD </w:t>
      </w:r>
      <w:r>
        <w:rPr>
          <w:rFonts w:cs="Arial"/>
          <w:color w:val="000000"/>
        </w:rPr>
        <w:t>ouune</w:t>
      </w:r>
      <w:r w:rsidRPr="00A96E74">
        <w:rPr>
          <w:rFonts w:cs="Arial"/>
          <w:color w:val="000000"/>
        </w:rPr>
        <w:t xml:space="preserve"> étude </w:t>
      </w:r>
      <w:r>
        <w:rPr>
          <w:rFonts w:cs="Arial"/>
          <w:color w:val="000000"/>
        </w:rPr>
        <w:t>de planification dans le domaine de l’environnement tels que </w:t>
      </w:r>
      <w:r w:rsidRPr="00A96E74">
        <w:rPr>
          <w:rFonts w:cs="Arial"/>
          <w:color w:val="000000"/>
        </w:rPr>
        <w:t>:</w:t>
      </w:r>
      <w:r>
        <w:rPr>
          <w:rFonts w:cs="Arial"/>
          <w:color w:val="000000"/>
        </w:rPr>
        <w:t xml:space="preserve"> Schéma régional de gestion des déchets,</w:t>
      </w:r>
      <w:r w:rsidRPr="00A96E74">
        <w:rPr>
          <w:rFonts w:cs="Arial"/>
          <w:color w:val="000000"/>
        </w:rPr>
        <w:t xml:space="preserve"> Plan de Gestion </w:t>
      </w:r>
      <w:r>
        <w:rPr>
          <w:rFonts w:cs="Arial"/>
          <w:color w:val="000000"/>
        </w:rPr>
        <w:t>E</w:t>
      </w:r>
      <w:r w:rsidRPr="00A96E74">
        <w:rPr>
          <w:rFonts w:cs="Arial"/>
          <w:color w:val="000000"/>
        </w:rPr>
        <w:t>nvironnementale, etc.</w:t>
      </w:r>
      <w:r w:rsidR="005D4E9A" w:rsidRPr="00E332DA">
        <w:rPr>
          <w:rFonts w:asciiTheme="majorHAnsi" w:hAnsiTheme="majorHAnsi"/>
          <w:i/>
          <w:iCs/>
        </w:rPr>
        <w:t>.</w:t>
      </w:r>
    </w:p>
    <w:p w:rsidR="00C37D7D" w:rsidRPr="00E332DA" w:rsidRDefault="00F61B48" w:rsidP="00471B61">
      <w:pPr>
        <w:pStyle w:val="Titre2"/>
      </w:pPr>
      <w:bookmarkStart w:id="20" w:name="_Toc443308522"/>
      <w:bookmarkEnd w:id="19"/>
      <w:r w:rsidRPr="00E332DA">
        <w:t>Source de Financement de la Prestation</w:t>
      </w:r>
      <w:bookmarkEnd w:id="20"/>
    </w:p>
    <w:p w:rsidR="003901DB" w:rsidRPr="00E332DA" w:rsidRDefault="004A0AAB" w:rsidP="00303D58">
      <w:pPr>
        <w:rPr>
          <w:rFonts w:asciiTheme="majorHAnsi" w:hAnsiTheme="majorHAnsi" w:cs="Times New Roman"/>
          <w:bCs/>
          <w:color w:val="632423" w:themeColor="accent2" w:themeShade="80"/>
          <w:lang w:eastAsia="fr-FR"/>
        </w:rPr>
      </w:pPr>
      <w:r w:rsidRPr="00E332DA">
        <w:rPr>
          <w:rFonts w:asciiTheme="majorHAnsi" w:hAnsiTheme="majorHAnsi" w:cs="Times New Roman"/>
          <w:bCs/>
          <w:color w:val="632423" w:themeColor="accent2" w:themeShade="80"/>
          <w:lang w:eastAsia="fr-FR"/>
        </w:rPr>
        <w:t xml:space="preserve">Cette prestation est financée par un Prêt de la Coopération financière allemande à travers la KfW dans le cadre du programme de </w:t>
      </w:r>
      <w:r w:rsidRPr="00E332DA">
        <w:rPr>
          <w:rFonts w:asciiTheme="majorHAnsi" w:hAnsiTheme="majorHAnsi" w:cs="Times New Roman"/>
          <w:b/>
          <w:color w:val="632423" w:themeColor="accent2" w:themeShade="80"/>
          <w:lang w:eastAsia="fr-FR"/>
        </w:rPr>
        <w:t>Fi</w:t>
      </w:r>
      <w:r w:rsidRPr="00E332DA">
        <w:rPr>
          <w:rFonts w:asciiTheme="majorHAnsi" w:hAnsiTheme="majorHAnsi" w:cs="Times New Roman"/>
          <w:bCs/>
          <w:color w:val="632423" w:themeColor="accent2" w:themeShade="80"/>
          <w:lang w:eastAsia="fr-FR"/>
        </w:rPr>
        <w:t xml:space="preserve">nancement des </w:t>
      </w:r>
      <w:r w:rsidRPr="00E332DA">
        <w:rPr>
          <w:rFonts w:asciiTheme="majorHAnsi" w:hAnsiTheme="majorHAnsi" w:cs="Times New Roman"/>
          <w:b/>
          <w:color w:val="632423" w:themeColor="accent2" w:themeShade="80"/>
          <w:lang w:eastAsia="fr-FR"/>
        </w:rPr>
        <w:t>N</w:t>
      </w:r>
      <w:r w:rsidRPr="00E332DA">
        <w:rPr>
          <w:rFonts w:asciiTheme="majorHAnsi" w:hAnsiTheme="majorHAnsi" w:cs="Times New Roman"/>
          <w:bCs/>
          <w:color w:val="632423" w:themeColor="accent2" w:themeShade="80"/>
          <w:lang w:eastAsia="fr-FR"/>
        </w:rPr>
        <w:t xml:space="preserve">ouvelles </w:t>
      </w:r>
      <w:r w:rsidRPr="00E332DA">
        <w:rPr>
          <w:rFonts w:asciiTheme="majorHAnsi" w:hAnsiTheme="majorHAnsi" w:cs="Times New Roman"/>
          <w:b/>
          <w:color w:val="632423" w:themeColor="accent2" w:themeShade="80"/>
          <w:lang w:eastAsia="fr-FR"/>
        </w:rPr>
        <w:t>Com</w:t>
      </w:r>
      <w:r w:rsidRPr="00E332DA">
        <w:rPr>
          <w:rFonts w:asciiTheme="majorHAnsi" w:hAnsiTheme="majorHAnsi" w:cs="Times New Roman"/>
          <w:bCs/>
          <w:color w:val="632423" w:themeColor="accent2" w:themeShade="80"/>
          <w:lang w:eastAsia="fr-FR"/>
        </w:rPr>
        <w:t>munes</w:t>
      </w:r>
      <w:r w:rsidR="00961A3B">
        <w:rPr>
          <w:rFonts w:asciiTheme="majorHAnsi" w:hAnsiTheme="majorHAnsi" w:cs="Times New Roman"/>
          <w:bCs/>
          <w:color w:val="632423" w:themeColor="accent2" w:themeShade="80"/>
          <w:lang w:eastAsia="fr-FR"/>
        </w:rPr>
        <w:t xml:space="preserve"> </w:t>
      </w:r>
      <w:r w:rsidRPr="00E332DA">
        <w:rPr>
          <w:rFonts w:asciiTheme="majorHAnsi" w:hAnsiTheme="majorHAnsi" w:cs="Times New Roman"/>
          <w:b/>
          <w:color w:val="632423" w:themeColor="accent2" w:themeShade="80"/>
          <w:lang w:eastAsia="fr-FR"/>
        </w:rPr>
        <w:t>(FiNCom)</w:t>
      </w:r>
      <w:r w:rsidRPr="00E332DA">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E332DA">
        <w:rPr>
          <w:rFonts w:asciiTheme="majorHAnsi" w:hAnsiTheme="majorHAnsi" w:cs="Times New Roman"/>
          <w:b/>
          <w:color w:val="632423" w:themeColor="accent2" w:themeShade="80"/>
          <w:lang w:eastAsia="fr-FR"/>
        </w:rPr>
        <w:t>C</w:t>
      </w:r>
      <w:r w:rsidRPr="00E332DA">
        <w:rPr>
          <w:rFonts w:asciiTheme="majorHAnsi" w:hAnsiTheme="majorHAnsi" w:cs="Times New Roman"/>
          <w:bCs/>
          <w:color w:val="632423" w:themeColor="accent2" w:themeShade="80"/>
          <w:lang w:eastAsia="fr-FR"/>
        </w:rPr>
        <w:t xml:space="preserve">aisse des </w:t>
      </w:r>
      <w:r w:rsidRPr="00E332DA">
        <w:rPr>
          <w:rFonts w:asciiTheme="majorHAnsi" w:hAnsiTheme="majorHAnsi" w:cs="Times New Roman"/>
          <w:b/>
          <w:color w:val="632423" w:themeColor="accent2" w:themeShade="80"/>
          <w:lang w:eastAsia="fr-FR"/>
        </w:rPr>
        <w:t>P</w:t>
      </w:r>
      <w:r w:rsidRPr="00E332DA">
        <w:rPr>
          <w:rFonts w:asciiTheme="majorHAnsi" w:hAnsiTheme="majorHAnsi" w:cs="Times New Roman"/>
          <w:bCs/>
          <w:color w:val="632423" w:themeColor="accent2" w:themeShade="80"/>
          <w:lang w:eastAsia="fr-FR"/>
        </w:rPr>
        <w:t xml:space="preserve">rêts et de </w:t>
      </w:r>
      <w:r w:rsidRPr="00E332DA">
        <w:rPr>
          <w:rFonts w:asciiTheme="majorHAnsi" w:hAnsiTheme="majorHAnsi" w:cs="Times New Roman"/>
          <w:b/>
          <w:color w:val="632423" w:themeColor="accent2" w:themeShade="80"/>
          <w:lang w:eastAsia="fr-FR"/>
        </w:rPr>
        <w:t>S</w:t>
      </w:r>
      <w:r w:rsidRPr="00E332DA">
        <w:rPr>
          <w:rFonts w:asciiTheme="majorHAnsi" w:hAnsiTheme="majorHAnsi" w:cs="Times New Roman"/>
          <w:bCs/>
          <w:color w:val="632423" w:themeColor="accent2" w:themeShade="80"/>
          <w:lang w:eastAsia="fr-FR"/>
        </w:rPr>
        <w:t xml:space="preserve">outien des </w:t>
      </w:r>
      <w:r w:rsidRPr="00E332DA">
        <w:rPr>
          <w:rFonts w:asciiTheme="majorHAnsi" w:hAnsiTheme="majorHAnsi" w:cs="Times New Roman"/>
          <w:b/>
          <w:color w:val="632423" w:themeColor="accent2" w:themeShade="80"/>
          <w:lang w:eastAsia="fr-FR"/>
        </w:rPr>
        <w:t>C</w:t>
      </w:r>
      <w:r w:rsidRPr="00E332DA">
        <w:rPr>
          <w:rFonts w:asciiTheme="majorHAnsi" w:hAnsiTheme="majorHAnsi" w:cs="Times New Roman"/>
          <w:bCs/>
          <w:color w:val="632423" w:themeColor="accent2" w:themeShade="80"/>
          <w:lang w:eastAsia="fr-FR"/>
        </w:rPr>
        <w:t xml:space="preserve">ollectivités </w:t>
      </w:r>
      <w:r w:rsidRPr="00E332DA">
        <w:rPr>
          <w:rFonts w:asciiTheme="majorHAnsi" w:hAnsiTheme="majorHAnsi" w:cs="Times New Roman"/>
          <w:b/>
          <w:color w:val="632423" w:themeColor="accent2" w:themeShade="80"/>
          <w:lang w:eastAsia="fr-FR"/>
        </w:rPr>
        <w:t>L</w:t>
      </w:r>
      <w:r w:rsidRPr="00E332DA">
        <w:rPr>
          <w:rFonts w:asciiTheme="majorHAnsi" w:hAnsiTheme="majorHAnsi" w:cs="Times New Roman"/>
          <w:bCs/>
          <w:color w:val="632423" w:themeColor="accent2" w:themeShade="80"/>
          <w:lang w:eastAsia="fr-FR"/>
        </w:rPr>
        <w:t>ocales.</w:t>
      </w:r>
    </w:p>
    <w:p w:rsidR="003901DB" w:rsidRPr="00E332DA" w:rsidRDefault="007F502D" w:rsidP="00471B61">
      <w:pPr>
        <w:pStyle w:val="Titre2"/>
      </w:pPr>
      <w:bookmarkStart w:id="21" w:name="_Toc443308523"/>
      <w:r w:rsidRPr="00E332DA">
        <w:t>Réglementation de la Demande de Consultation</w:t>
      </w:r>
      <w:bookmarkEnd w:id="21"/>
    </w:p>
    <w:p w:rsidR="00591236" w:rsidRPr="00E332DA" w:rsidRDefault="00C37D7D" w:rsidP="00591236">
      <w:r w:rsidRPr="00E332DA">
        <w:rPr>
          <w:bCs/>
        </w:rPr>
        <w:t>L</w:t>
      </w:r>
      <w:r w:rsidRPr="00E332DA">
        <w:t>a dé</w:t>
      </w:r>
      <w:r w:rsidR="00030376" w:rsidRPr="00E332DA">
        <w:t xml:space="preserve">signation du prestataire </w:t>
      </w:r>
      <w:r w:rsidRPr="00E332DA">
        <w:t xml:space="preserve">sera conduite par </w:t>
      </w:r>
      <w:r w:rsidR="000C1513" w:rsidRPr="00E332DA">
        <w:t xml:space="preserve">une </w:t>
      </w:r>
      <w:r w:rsidRPr="00E332DA">
        <w:t xml:space="preserve">Demande de Consultation selon la réglementation tunisienne de passation des marchés </w:t>
      </w:r>
      <w:r w:rsidR="00786682" w:rsidRPr="00E332DA">
        <w:t xml:space="preserve">en vigueur </w:t>
      </w:r>
      <w:r w:rsidRPr="00E332DA">
        <w:t>(commandes publiques pour les études dont les montants, toutes taxes comprises, sont inférieurs à cinquante mille dinars)</w:t>
      </w:r>
      <w:r w:rsidRPr="00E332DA">
        <w:rPr>
          <w:color w:val="632423" w:themeColor="accent2" w:themeShade="80"/>
        </w:rPr>
        <w:t xml:space="preserve">,et </w:t>
      </w:r>
      <w:r w:rsidR="008210EB" w:rsidRPr="00E332DA">
        <w:rPr>
          <w:color w:val="632423" w:themeColor="accent2" w:themeShade="80"/>
        </w:rPr>
        <w:t>en tenant compte des exigences minimales d</w:t>
      </w:r>
      <w:r w:rsidRPr="00E332DA">
        <w:rPr>
          <w:color w:val="632423" w:themeColor="accent2" w:themeShade="80"/>
        </w:rPr>
        <w:t>es « </w:t>
      </w:r>
      <w:r w:rsidR="00972D55" w:rsidRPr="00E332DA">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E332DA">
        <w:rPr>
          <w:color w:val="632423" w:themeColor="accent2" w:themeShade="80"/>
        </w:rPr>
        <w:t>» de la KfW (</w:t>
      </w:r>
      <w:hyperlink r:id="rId8" w:history="1">
        <w:r w:rsidR="00591236" w:rsidRPr="00E332DA">
          <w:rPr>
            <w:rStyle w:val="Lienhypertexte"/>
          </w:rPr>
          <w:t>https://www.kfw-entwicklungsbank.de/PDF/Download-Center/PDF-Dokumente-Richtlinien/Vergaberichtlinien-2019_FR.pdf</w:t>
        </w:r>
      </w:hyperlink>
      <w:r w:rsidR="00972D55" w:rsidRPr="00E332DA">
        <w:rPr>
          <w:color w:val="632423" w:themeColor="accent2" w:themeShade="80"/>
        </w:rPr>
        <w:t>)</w:t>
      </w:r>
      <w:r w:rsidR="00591236" w:rsidRPr="00E332DA">
        <w:t>.</w:t>
      </w:r>
    </w:p>
    <w:p w:rsidR="003901DB" w:rsidRPr="00E332DA" w:rsidRDefault="003901DB" w:rsidP="00591236">
      <w:r w:rsidRPr="00E332DA">
        <w:rPr>
          <w:bCs/>
        </w:rPr>
        <w:t>L</w:t>
      </w:r>
      <w:r w:rsidR="007E2C13" w:rsidRPr="00E332DA">
        <w:t>a</w:t>
      </w:r>
      <w:r w:rsidRPr="00E332DA">
        <w:t xml:space="preserve"> Consultation sera </w:t>
      </w:r>
      <w:r w:rsidR="00C37D7D" w:rsidRPr="00E332DA">
        <w:t xml:space="preserve">aussi </w:t>
      </w:r>
      <w:r w:rsidRPr="00E332DA">
        <w:t>conduit</w:t>
      </w:r>
      <w:r w:rsidR="007E2C13" w:rsidRPr="00E332DA">
        <w:t>e</w:t>
      </w:r>
      <w:r w:rsidRPr="00E332DA">
        <w:t xml:space="preserve"> par les procédures de passation des achats pub</w:t>
      </w:r>
      <w:r w:rsidR="007E2C13" w:rsidRPr="00E332DA">
        <w:t xml:space="preserve">lics hors marchés à travers </w:t>
      </w:r>
      <w:r w:rsidR="00C37D7D" w:rsidRPr="00E332DA">
        <w:t>l’e-Bidding</w:t>
      </w:r>
      <w:r w:rsidRPr="00E332DA">
        <w:t xml:space="preserve"> du système</w:t>
      </w:r>
      <w:r w:rsidR="00C37D7D" w:rsidRPr="00E332DA">
        <w:t xml:space="preserve"> d’achat public en ligne TUNEPS.</w:t>
      </w:r>
    </w:p>
    <w:p w:rsidR="003901DB" w:rsidRPr="00E332DA" w:rsidRDefault="007F502D" w:rsidP="00471B61">
      <w:pPr>
        <w:pStyle w:val="Titre2"/>
      </w:pPr>
      <w:bookmarkStart w:id="22" w:name="_Toc443308524"/>
      <w:r w:rsidRPr="00E332DA">
        <w:t>Consultation et retraite de la Demande de Consultation</w:t>
      </w:r>
      <w:bookmarkEnd w:id="22"/>
    </w:p>
    <w:p w:rsidR="003901DB" w:rsidRPr="00E332DA" w:rsidRDefault="00F702B2" w:rsidP="00591236">
      <w:r w:rsidRPr="00E332DA">
        <w:rPr>
          <w:bCs/>
        </w:rPr>
        <w:t>L</w:t>
      </w:r>
      <w:r w:rsidR="003901DB" w:rsidRPr="00E332DA">
        <w:t xml:space="preserve">es soumissionnaires éligibles et intéressés à concourir peuvent </w:t>
      </w:r>
      <w:r w:rsidR="00DB131D" w:rsidRPr="00E332DA">
        <w:t xml:space="preserve">retirer </w:t>
      </w:r>
      <w:r w:rsidR="003901DB" w:rsidRPr="00E332DA">
        <w:t xml:space="preserve">le Dossier </w:t>
      </w:r>
      <w:r w:rsidR="007E2C13" w:rsidRPr="00E332DA">
        <w:t xml:space="preserve">de </w:t>
      </w:r>
      <w:r w:rsidR="004A0AAB" w:rsidRPr="00E332DA">
        <w:t>Consultation pendant</w:t>
      </w:r>
      <w:r w:rsidR="007E2C13" w:rsidRPr="00E332DA">
        <w:t xml:space="preserve"> les horaires administratif</w:t>
      </w:r>
      <w:r w:rsidR="005E2BCF" w:rsidRPr="00E332DA">
        <w:t>s</w:t>
      </w:r>
      <w:r w:rsidR="00DB131D" w:rsidRPr="00E332DA">
        <w:t xml:space="preserve"> au siège de la commune </w:t>
      </w:r>
      <w:r w:rsidR="007E2C13" w:rsidRPr="00E332DA">
        <w:t xml:space="preserve">à </w:t>
      </w:r>
      <w:r w:rsidR="005E2BCF" w:rsidRPr="00E332DA">
        <w:t xml:space="preserve">l’adresse indiquée </w:t>
      </w:r>
      <w:r w:rsidR="00B459BB" w:rsidRPr="00E332DA">
        <w:t>ci-dessous</w:t>
      </w:r>
      <w:r w:rsidR="00DB131D" w:rsidRPr="00E332DA">
        <w:t xml:space="preserve"> ou </w:t>
      </w:r>
      <w:r w:rsidR="00AF4713" w:rsidRPr="00E332DA">
        <w:t xml:space="preserve">en ligne du site web TUNEPS : </w:t>
      </w:r>
      <w:hyperlink r:id="rId9" w:history="1">
        <w:r w:rsidR="00AF4713" w:rsidRPr="00E332DA">
          <w:rPr>
            <w:rStyle w:val="Lienhypertexte"/>
            <w:bCs/>
            <w:u w:val="none"/>
          </w:rPr>
          <w:t>https://www.tuneps.tn/index.do</w:t>
        </w:r>
      </w:hyperlink>
      <w:r w:rsidR="000508C3" w:rsidRPr="00E332DA">
        <w:t>.</w:t>
      </w:r>
    </w:p>
    <w:p w:rsidR="003901DB" w:rsidRPr="00E332DA" w:rsidRDefault="007F502D" w:rsidP="00471B61">
      <w:pPr>
        <w:pStyle w:val="Titre2"/>
      </w:pPr>
      <w:bookmarkStart w:id="23" w:name="_Toc443308525"/>
      <w:r w:rsidRPr="00E332DA">
        <w:t>Candidats admis à soumissionner</w:t>
      </w:r>
      <w:bookmarkEnd w:id="23"/>
    </w:p>
    <w:p w:rsidR="003901DB" w:rsidRPr="00E332DA" w:rsidRDefault="004A0AAB" w:rsidP="00A126BD">
      <w:r w:rsidRPr="00E332DA">
        <w:rPr>
          <w:bCs/>
        </w:rPr>
        <w:t>L</w:t>
      </w:r>
      <w:r w:rsidRPr="00E332DA">
        <w:t>a présente Demande de Consultation est ouverte à tous les candidats éligibles et remplissant les conditions définies dans la Demande de Consultation et qui ne sont pas frappés par les dispositions d’incapacités et d’exclusions définies dans la Demande de Consultation.</w:t>
      </w:r>
    </w:p>
    <w:p w:rsidR="003C235B" w:rsidRPr="00E332DA" w:rsidRDefault="00F61B48" w:rsidP="00471B61">
      <w:pPr>
        <w:pStyle w:val="Titre2"/>
      </w:pPr>
      <w:bookmarkStart w:id="24" w:name="_Toc443308526"/>
      <w:r w:rsidRPr="00E332DA">
        <w:t>Présentation de l’offre</w:t>
      </w:r>
      <w:bookmarkEnd w:id="24"/>
    </w:p>
    <w:p w:rsidR="009C4EB8" w:rsidRPr="00E332DA" w:rsidRDefault="003C235B" w:rsidP="00972D55">
      <w:pPr>
        <w:rPr>
          <w:bCs/>
        </w:rPr>
      </w:pPr>
      <w:r w:rsidRPr="00E332DA">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Default="004A0AAB" w:rsidP="00591236">
      <w:pPr>
        <w:rPr>
          <w:bCs/>
        </w:rPr>
      </w:pPr>
      <w:r w:rsidRPr="00E332DA">
        <w:rPr>
          <w:bCs/>
        </w:rPr>
        <w:t>Les offres, devront être entièrement rédigées, en langue Française, à l'encre et particulièrement pour l</w:t>
      </w:r>
      <w:r w:rsidRPr="00E332DA">
        <w:rPr>
          <w:rFonts w:asciiTheme="majorHAnsi" w:hAnsiTheme="majorHAnsi"/>
        </w:rPr>
        <w:t>’Acte d’engagement (soumission)</w:t>
      </w:r>
      <w:r w:rsidRPr="00E332DA">
        <w:rPr>
          <w:bCs/>
        </w:rPr>
        <w:t>, le bordereau des prix, qui devront être paraphés à toutes les pages, signés et tamponnés à la dernière page selon les indications du paragraphe ci-après.</w:t>
      </w:r>
    </w:p>
    <w:p w:rsidR="006E3BCA" w:rsidRDefault="006E3BCA" w:rsidP="00591236">
      <w:pPr>
        <w:rPr>
          <w:bCs/>
        </w:rPr>
      </w:pPr>
    </w:p>
    <w:p w:rsidR="006E3BCA" w:rsidRPr="00E332DA" w:rsidRDefault="006E3BCA" w:rsidP="00591236">
      <w:pPr>
        <w:rPr>
          <w:bCs/>
        </w:rPr>
      </w:pPr>
    </w:p>
    <w:p w:rsidR="003C235B" w:rsidRPr="00E332DA" w:rsidRDefault="009155F6" w:rsidP="00471B61">
      <w:pPr>
        <w:pStyle w:val="Titre2"/>
      </w:pPr>
      <w:r w:rsidRPr="00E332DA">
        <w:lastRenderedPageBreak/>
        <w:t> </w:t>
      </w:r>
      <w:bookmarkStart w:id="25" w:name="_Toc443308527"/>
      <w:r w:rsidRPr="00E332DA">
        <w:t>D</w:t>
      </w:r>
      <w:r w:rsidR="00F61B48" w:rsidRPr="00E332DA">
        <w:t>ocuments de la Consultation et Pieces à fournir</w:t>
      </w:r>
      <w:bookmarkEnd w:id="25"/>
    </w:p>
    <w:p w:rsidR="003C235B" w:rsidRPr="00E332DA" w:rsidRDefault="000C1513" w:rsidP="00DB131D">
      <w:pPr>
        <w:rPr>
          <w:bCs/>
        </w:rPr>
      </w:pPr>
      <w:r w:rsidRPr="00E332DA">
        <w:rPr>
          <w:bCs/>
        </w:rPr>
        <w:t xml:space="preserve">Les documents et les pièces </w:t>
      </w:r>
      <w:r w:rsidR="00B459BB" w:rsidRPr="00E332DA">
        <w:rPr>
          <w:bCs/>
        </w:rPr>
        <w:t>constituant l’offre</w:t>
      </w:r>
      <w:r w:rsidRPr="00E332DA">
        <w:rPr>
          <w:bCs/>
        </w:rPr>
        <w:t xml:space="preserve"> sont indiqués </w:t>
      </w:r>
      <w:r w:rsidR="00B459BB" w:rsidRPr="00E332DA">
        <w:rPr>
          <w:bCs/>
        </w:rPr>
        <w:t xml:space="preserve">dans la section </w:t>
      </w:r>
      <w:r w:rsidR="00DB131D" w:rsidRPr="00E332DA">
        <w:rPr>
          <w:bCs/>
        </w:rPr>
        <w:t>II "</w:t>
      </w:r>
      <w:r w:rsidR="00B459BB" w:rsidRPr="00E332DA">
        <w:rPr>
          <w:bCs/>
        </w:rPr>
        <w:t>Conditions de la Consultation</w:t>
      </w:r>
      <w:r w:rsidR="00DB131D" w:rsidRPr="00E332DA">
        <w:rPr>
          <w:bCs/>
        </w:rPr>
        <w:t>"</w:t>
      </w:r>
      <w:r w:rsidR="00B459BB" w:rsidRPr="00E332DA">
        <w:rPr>
          <w:bCs/>
        </w:rPr>
        <w:t>.</w:t>
      </w:r>
    </w:p>
    <w:p w:rsidR="003901DB" w:rsidRPr="00E332DA" w:rsidRDefault="003336B0" w:rsidP="00471B61">
      <w:pPr>
        <w:pStyle w:val="Titre2"/>
      </w:pPr>
      <w:bookmarkStart w:id="26" w:name="_Toc443308528"/>
      <w:r w:rsidRPr="00E332DA">
        <w:t>O</w:t>
      </w:r>
      <w:r w:rsidR="007F502D" w:rsidRPr="00E332DA">
        <w:t>uverture des offres</w:t>
      </w:r>
      <w:bookmarkEnd w:id="26"/>
    </w:p>
    <w:p w:rsidR="009A292C" w:rsidRPr="00E332DA" w:rsidRDefault="009A292C" w:rsidP="008C2684">
      <w:r w:rsidRPr="00E332DA">
        <w:rPr>
          <w:bCs/>
        </w:rPr>
        <w:t>L</w:t>
      </w:r>
      <w:r w:rsidRPr="00E332DA">
        <w:t xml:space="preserve">’ouverture des offres sera effectuée en séance </w:t>
      </w:r>
      <w:r w:rsidRPr="00E332DA">
        <w:rPr>
          <w:color w:val="FF0000"/>
          <w:highlight w:val="yellow"/>
        </w:rPr>
        <w:t>non</w:t>
      </w:r>
      <w:r w:rsidRPr="00E332DA">
        <w:t xml:space="preserve"> publique.</w:t>
      </w:r>
    </w:p>
    <w:p w:rsidR="003901DB" w:rsidRPr="00E332DA" w:rsidRDefault="007F502D" w:rsidP="00471B61">
      <w:pPr>
        <w:pStyle w:val="Titre2"/>
      </w:pPr>
      <w:bookmarkStart w:id="27" w:name="_Toc443308529"/>
      <w:r w:rsidRPr="00E332DA">
        <w:t>Durée de la validation des offres</w:t>
      </w:r>
      <w:bookmarkEnd w:id="27"/>
    </w:p>
    <w:p w:rsidR="003901DB" w:rsidRPr="00E332DA" w:rsidRDefault="003901DB" w:rsidP="00A126BD">
      <w:r w:rsidRPr="00E332DA">
        <w:t>Les soumissionnaires resteront engagés pour leurs offres pendant une périod</w:t>
      </w:r>
      <w:r w:rsidR="00754574" w:rsidRPr="00E332DA">
        <w:t xml:space="preserve">e de </w:t>
      </w:r>
      <w:r w:rsidR="00B15208" w:rsidRPr="00E332DA">
        <w:rPr>
          <w:color w:val="FF0000"/>
          <w:highlight w:val="yellow"/>
        </w:rPr>
        <w:t>60</w:t>
      </w:r>
      <w:r w:rsidR="00961A3B">
        <w:rPr>
          <w:color w:val="FF0000"/>
          <w:highlight w:val="yellow"/>
        </w:rPr>
        <w:t xml:space="preserve"> </w:t>
      </w:r>
      <w:r w:rsidR="00134084" w:rsidRPr="00E332DA">
        <w:rPr>
          <w:color w:val="FF0000"/>
          <w:highlight w:val="yellow"/>
        </w:rPr>
        <w:t>jours</w:t>
      </w:r>
      <w:r w:rsidR="00134084" w:rsidRPr="00E332DA">
        <w:t>à</w:t>
      </w:r>
      <w:r w:rsidRPr="00E332DA">
        <w:t>partir du lendemain de la date limite de remise des offres.</w:t>
      </w:r>
    </w:p>
    <w:p w:rsidR="003901DB" w:rsidRPr="00E332DA" w:rsidRDefault="007F502D" w:rsidP="00471B61">
      <w:pPr>
        <w:pStyle w:val="Titre2"/>
      </w:pPr>
      <w:bookmarkStart w:id="28" w:name="_Toc443308530"/>
      <w:r w:rsidRPr="00E332DA">
        <w:t>Additif à la Demande de Consultation</w:t>
      </w:r>
      <w:bookmarkEnd w:id="28"/>
    </w:p>
    <w:p w:rsidR="005D24C5" w:rsidRPr="00E332DA" w:rsidRDefault="004A0AAB" w:rsidP="005B3678">
      <w:pPr>
        <w:rPr>
          <w:bCs/>
        </w:rPr>
      </w:pPr>
      <w:r w:rsidRPr="00E332DA">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ci-dessous </w:t>
      </w:r>
      <w:r w:rsidRPr="00E332DA">
        <w:rPr>
          <w:color w:val="FF0000"/>
          <w:highlight w:val="yellow"/>
        </w:rPr>
        <w:t>quinze (15)</w:t>
      </w:r>
      <w:r w:rsidRPr="00E332DA">
        <w:t xml:space="preserve"> jours</w:t>
      </w:r>
      <w:ins w:id="29" w:author="Baccara Hassan" w:date="2020-06-24T11:54:00Z">
        <w:r w:rsidR="00961A3B">
          <w:t xml:space="preserve"> </w:t>
        </w:r>
      </w:ins>
      <w:r w:rsidRPr="00E332DA">
        <w:t>calendaires avant l’expiration de la date limite de réception des offres</w:t>
      </w:r>
      <w:r w:rsidRPr="00E332DA">
        <w:rPr>
          <w:bCs/>
        </w:rPr>
        <w:t xml:space="preserve"> en vue d’obtenir les éclaircissements nécessaires.</w:t>
      </w:r>
    </w:p>
    <w:p w:rsidR="003901DB" w:rsidRPr="00E332DA" w:rsidRDefault="00DB131D" w:rsidP="00A126BD">
      <w:r w:rsidRPr="00E332DA">
        <w:rPr>
          <w:bCs/>
        </w:rPr>
        <w:t xml:space="preserve">La </w:t>
      </w:r>
      <w:r w:rsidR="004A0AAB" w:rsidRPr="00E332DA">
        <w:rPr>
          <w:bCs/>
        </w:rPr>
        <w:t xml:space="preserve">Commune </w:t>
      </w:r>
      <w:r w:rsidR="004A0AAB" w:rsidRPr="00E332DA">
        <w:t>se</w:t>
      </w:r>
      <w:r w:rsidR="003901DB" w:rsidRPr="00E332DA">
        <w:t xml:space="preserve"> réserve le droit, en cas de nécessité, d'apporter toute modification ultérieure utile au présent Avis d</w:t>
      </w:r>
      <w:r w:rsidR="000850A2" w:rsidRPr="00E332DA">
        <w:t xml:space="preserve">e la Demande de Consultation et/ou à la Demande de Consultation </w:t>
      </w:r>
      <w:r w:rsidR="003901DB" w:rsidRPr="00E332DA">
        <w:t xml:space="preserve">qui s'y rapporte. Dans ce cas, un additif </w:t>
      </w:r>
      <w:r w:rsidR="003B725D" w:rsidRPr="00E332DA">
        <w:t xml:space="preserve">à </w:t>
      </w:r>
      <w:r w:rsidR="000850A2" w:rsidRPr="00E332DA">
        <w:t xml:space="preserve">la Demande de Consultation </w:t>
      </w:r>
      <w:r w:rsidR="003901DB" w:rsidRPr="00E332DA">
        <w:t xml:space="preserve">sera élaboré et envoyé à tous les soumissionnaires ayant retiré </w:t>
      </w:r>
      <w:r w:rsidR="000850A2" w:rsidRPr="00E332DA">
        <w:t>la Demande de Consultation</w:t>
      </w:r>
      <w:r w:rsidR="003901DB" w:rsidRPr="00E332DA">
        <w:t>.</w:t>
      </w:r>
    </w:p>
    <w:p w:rsidR="003901DB" w:rsidRPr="00E332DA" w:rsidRDefault="004A0AAB" w:rsidP="005B3678">
      <w:r w:rsidRPr="00E332DA">
        <w:t xml:space="preserve">Tout additif ainsi ajouté fait partie intégrante de la Demande de Consultation et sera communiqué par écrit à tous les soumissionnaires qui ont retiré le dossier de Consultation, et ce dans un délai minimum de </w:t>
      </w:r>
      <w:r w:rsidRPr="00E332DA">
        <w:rPr>
          <w:color w:val="FF0000"/>
          <w:highlight w:val="yellow"/>
        </w:rPr>
        <w:t>quatorze (14)</w:t>
      </w:r>
      <w:r w:rsidR="00961A3B">
        <w:rPr>
          <w:color w:val="FF0000"/>
        </w:rPr>
        <w:t xml:space="preserve"> </w:t>
      </w:r>
      <w:r w:rsidRPr="00E332DA">
        <w:t>jours</w:t>
      </w:r>
      <w:r w:rsidR="00961A3B">
        <w:t xml:space="preserve"> </w:t>
      </w:r>
      <w:r w:rsidRPr="00E332DA">
        <w:t>calendaires avant l’expiration de la date limite de réception des offres.</w:t>
      </w:r>
    </w:p>
    <w:p w:rsidR="000850A2" w:rsidRPr="00E332DA" w:rsidRDefault="004A0AAB" w:rsidP="00471B61">
      <w:pPr>
        <w:pStyle w:val="Titre2"/>
        <w:rPr>
          <w:rStyle w:val="Titre3Car"/>
        </w:rPr>
      </w:pPr>
      <w:bookmarkStart w:id="30" w:name="_Toc443308531"/>
      <w:r w:rsidRPr="00E332DA">
        <w:t>Critères d’évaluation et choix du soumissionnaire</w:t>
      </w:r>
      <w:bookmarkEnd w:id="30"/>
    </w:p>
    <w:p w:rsidR="00937A59" w:rsidRPr="00E332DA" w:rsidRDefault="003901DB" w:rsidP="006E3BCA">
      <w:r w:rsidRPr="00E332DA">
        <w:rPr>
          <w:bCs/>
        </w:rPr>
        <w:t>L</w:t>
      </w:r>
      <w:r w:rsidRPr="00E332DA">
        <w:t>’évaluation des offres sera effectuée sur la base de l’</w:t>
      </w:r>
      <w:r w:rsidR="004A0AAB" w:rsidRPr="00E332DA">
        <w:t>offre dumoins disant</w:t>
      </w:r>
      <w:r w:rsidR="00961A3B">
        <w:t xml:space="preserve"> </w:t>
      </w:r>
      <w:r w:rsidRPr="00E332DA">
        <w:t xml:space="preserve">toutes taxes comprises, et qui répond </w:t>
      </w:r>
      <w:r w:rsidR="004E0BF7" w:rsidRPr="00E332DA">
        <w:t>aux</w:t>
      </w:r>
      <w:r w:rsidRPr="00E332DA">
        <w:t xml:space="preserve"> critères d’</w:t>
      </w:r>
      <w:r w:rsidR="005643DC" w:rsidRPr="00E332DA">
        <w:t>éligibilité</w:t>
      </w:r>
      <w:r w:rsidRPr="00E332DA">
        <w:t xml:space="preserve">, de qualification requis et conditions techniques exigées </w:t>
      </w:r>
      <w:r w:rsidR="009F1B19" w:rsidRPr="00E332DA">
        <w:t>mentionnés d</w:t>
      </w:r>
      <w:r w:rsidR="006E3BCA">
        <w:t>ans</w:t>
      </w:r>
      <w:r w:rsidR="009F1B19" w:rsidRPr="00E332DA">
        <w:t xml:space="preserve"> la Section </w:t>
      </w:r>
      <w:r w:rsidR="006E3BCA">
        <w:t>II</w:t>
      </w:r>
      <w:r w:rsidRPr="00E332DA">
        <w:t xml:space="preserve">. Si l’offre </w:t>
      </w:r>
      <w:r w:rsidR="004A0AAB" w:rsidRPr="00E332DA">
        <w:t>du moins</w:t>
      </w:r>
      <w:r w:rsidR="00316B74" w:rsidRPr="00E332DA">
        <w:t>disant</w:t>
      </w:r>
      <w:r w:rsidRPr="00E332DA">
        <w:t xml:space="preserve"> s’avère non conforme au cahier des charges, il sera procédé à l’évaluation des offres concurrentes avec la même méthodologie et selon le classement financier croissant.</w:t>
      </w:r>
    </w:p>
    <w:p w:rsidR="00AF4713" w:rsidRPr="00E332DA" w:rsidRDefault="00AF4713" w:rsidP="00471B61">
      <w:pPr>
        <w:pStyle w:val="Titre2"/>
      </w:pPr>
      <w:bookmarkStart w:id="31" w:name="_Toc430971605"/>
      <w:bookmarkStart w:id="32" w:name="_Toc443308532"/>
      <w:r w:rsidRPr="00E332DA">
        <w:t>A</w:t>
      </w:r>
      <w:r w:rsidR="007F502D" w:rsidRPr="00E332DA">
        <w:t>dresse</w:t>
      </w:r>
      <w:bookmarkEnd w:id="31"/>
      <w:bookmarkEnd w:id="32"/>
    </w:p>
    <w:p w:rsidR="003901DB" w:rsidRPr="00E332DA" w:rsidRDefault="003901DB" w:rsidP="00A126BD">
      <w:r w:rsidRPr="00E332DA">
        <w:t>L’adresse à laquelle il est</w:t>
      </w:r>
      <w:r w:rsidR="00A126BD" w:rsidRPr="00E332DA">
        <w:t xml:space="preserve"> fait référence ci-dessus est :</w:t>
      </w:r>
    </w:p>
    <w:p w:rsidR="00721A11" w:rsidRPr="00E332DA" w:rsidRDefault="00721A11" w:rsidP="009A292C">
      <w:r w:rsidRPr="00E332DA">
        <w:t>Adresse :</w:t>
      </w:r>
      <w:r w:rsidRPr="00E332DA">
        <w:tab/>
      </w:r>
      <w:r w:rsidRPr="00E332DA">
        <w:rPr>
          <w:i/>
          <w:color w:val="FF0000"/>
          <w:highlight w:val="yellow"/>
        </w:rPr>
        <w:t>(Ins</w:t>
      </w:r>
      <w:r w:rsidR="009A292C" w:rsidRPr="00E332DA">
        <w:rPr>
          <w:i/>
          <w:color w:val="FF0000"/>
          <w:highlight w:val="yellow"/>
        </w:rPr>
        <w:t>è</w:t>
      </w:r>
      <w:r w:rsidRPr="00E332DA">
        <w:rPr>
          <w:i/>
          <w:color w:val="FF0000"/>
          <w:highlight w:val="yellow"/>
        </w:rPr>
        <w:t>re l’adresse)</w:t>
      </w:r>
    </w:p>
    <w:p w:rsidR="003901DB" w:rsidRPr="00E332DA" w:rsidRDefault="003901DB" w:rsidP="009A292C">
      <w:r w:rsidRPr="00E332DA">
        <w:t xml:space="preserve">Mr/Mme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nom du responsable)</w:t>
      </w:r>
    </w:p>
    <w:p w:rsidR="003901DB" w:rsidRPr="00E332DA" w:rsidRDefault="003901DB" w:rsidP="009A292C">
      <w:r w:rsidRPr="00E332DA">
        <w:t>Téléphone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téléphone)</w:t>
      </w:r>
    </w:p>
    <w:p w:rsidR="003901DB" w:rsidRPr="00E332DA" w:rsidRDefault="003901DB" w:rsidP="009A292C">
      <w:r w:rsidRPr="00E332DA">
        <w:t>Télécopieur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télécopieur)</w:t>
      </w:r>
    </w:p>
    <w:p w:rsidR="00A126BD" w:rsidRPr="00E332DA" w:rsidRDefault="009A292C" w:rsidP="009A292C">
      <w:pPr>
        <w:rPr>
          <w:i/>
          <w:color w:val="FF0000"/>
        </w:rPr>
      </w:pPr>
      <w:r w:rsidRPr="00E332DA">
        <w:t>E</w:t>
      </w:r>
      <w:r w:rsidR="003901DB" w:rsidRPr="00E332DA">
        <w:t>-mail :</w:t>
      </w:r>
      <w:r w:rsidR="00E2128B" w:rsidRPr="00E332DA">
        <w:tab/>
      </w:r>
      <w:r w:rsidR="00E2128B" w:rsidRPr="00E332DA">
        <w:tab/>
      </w:r>
      <w:r w:rsidR="00B459BB" w:rsidRPr="00E332DA">
        <w:rPr>
          <w:i/>
          <w:color w:val="FF0000"/>
          <w:highlight w:val="yellow"/>
        </w:rPr>
        <w:t>(I</w:t>
      </w:r>
      <w:r w:rsidR="003901DB" w:rsidRPr="00E332DA">
        <w:rPr>
          <w:i/>
          <w:color w:val="FF0000"/>
          <w:highlight w:val="yellow"/>
        </w:rPr>
        <w:t>ns</w:t>
      </w:r>
      <w:r w:rsidRPr="00E332DA">
        <w:rPr>
          <w:i/>
          <w:color w:val="FF0000"/>
          <w:highlight w:val="yellow"/>
        </w:rPr>
        <w:t>è</w:t>
      </w:r>
      <w:r w:rsidR="003901DB" w:rsidRPr="00E332DA">
        <w:rPr>
          <w:i/>
          <w:color w:val="FF0000"/>
          <w:highlight w:val="yellow"/>
        </w:rPr>
        <w:t>re l’adress</w:t>
      </w:r>
      <w:r w:rsidR="00D4633A" w:rsidRPr="00E332DA">
        <w:rPr>
          <w:i/>
          <w:color w:val="FF0000"/>
          <w:highlight w:val="yellow"/>
        </w:rPr>
        <w:t>e</w:t>
      </w:r>
      <w:r w:rsidR="003901DB" w:rsidRPr="00E332DA">
        <w:rPr>
          <w:i/>
          <w:color w:val="FF0000"/>
          <w:highlight w:val="yellow"/>
        </w:rPr>
        <w:t xml:space="preserve"> e-mail)</w:t>
      </w:r>
    </w:p>
    <w:p w:rsidR="001D25A3" w:rsidRDefault="001D25A3">
      <w:pPr>
        <w:spacing w:before="0" w:after="0"/>
        <w:ind w:firstLine="0"/>
        <w:jc w:val="left"/>
      </w:pPr>
      <w:r w:rsidRPr="00E332DA">
        <w:br w:type="page"/>
      </w:r>
    </w:p>
    <w:p w:rsidR="003901DB" w:rsidRPr="00E332DA" w:rsidRDefault="003901DB" w:rsidP="00AE6665">
      <w:pPr>
        <w:pStyle w:val="Titre1"/>
        <w:numPr>
          <w:ilvl w:val="0"/>
          <w:numId w:val="3"/>
        </w:numPr>
      </w:pPr>
      <w:bookmarkStart w:id="33" w:name="_Toc443308533"/>
      <w:r w:rsidRPr="00E332DA">
        <w:lastRenderedPageBreak/>
        <w:t>CONDITION</w:t>
      </w:r>
      <w:r w:rsidR="00B459BB" w:rsidRPr="00E332DA">
        <w:t>S</w:t>
      </w:r>
      <w:r w:rsidRPr="00E332DA">
        <w:t xml:space="preserve"> DE </w:t>
      </w:r>
      <w:r w:rsidR="00D12D7B" w:rsidRPr="00E332DA">
        <w:t xml:space="preserve">LA </w:t>
      </w:r>
      <w:r w:rsidRPr="00E332DA">
        <w:t>CONSULTATION</w:t>
      </w:r>
      <w:bookmarkEnd w:id="33"/>
    </w:p>
    <w:p w:rsidR="000107E5" w:rsidRPr="00E332DA" w:rsidRDefault="000107E5" w:rsidP="00471B61">
      <w:pPr>
        <w:pStyle w:val="Titre2"/>
      </w:pPr>
      <w:bookmarkStart w:id="34" w:name="_Toc443308534"/>
      <w:r w:rsidRPr="00E332DA">
        <w:t xml:space="preserve">Objet </w:t>
      </w:r>
      <w:r w:rsidR="00476A0B" w:rsidRPr="00E332DA">
        <w:t>de</w:t>
      </w:r>
      <w:r w:rsidRPr="00E332DA">
        <w:t xml:space="preserve"> la consultation :</w:t>
      </w:r>
      <w:bookmarkEnd w:id="34"/>
    </w:p>
    <w:p w:rsidR="00E35BA8" w:rsidRPr="00E35BA8" w:rsidRDefault="00E35BA8" w:rsidP="00E35BA8">
      <w:pPr>
        <w:rPr>
          <w:rFonts w:asciiTheme="majorHAnsi" w:hAnsiTheme="majorHAnsi"/>
        </w:rPr>
      </w:pPr>
      <w:r w:rsidRPr="00E35BA8">
        <w:rPr>
          <w:rFonts w:asciiTheme="majorHAnsi" w:hAnsiTheme="majorHAnsi"/>
          <w:bCs/>
        </w:rPr>
        <w:t xml:space="preserve">La présente consultation a pour objet </w:t>
      </w:r>
      <w:r w:rsidRPr="00E35BA8">
        <w:rPr>
          <w:rFonts w:asciiTheme="majorHAnsi" w:hAnsiTheme="majorHAnsi"/>
        </w:rPr>
        <w:t xml:space="preserve">la désignation d’un bureau d’études </w:t>
      </w:r>
      <w:r>
        <w:rPr>
          <w:rFonts w:asciiTheme="majorHAnsi" w:hAnsiTheme="majorHAnsi"/>
        </w:rPr>
        <w:t>pour l’</w:t>
      </w:r>
      <w:r w:rsidRPr="00E35BA8">
        <w:rPr>
          <w:rFonts w:cs="Arial"/>
        </w:rPr>
        <w:t>élabor</w:t>
      </w:r>
      <w:r>
        <w:rPr>
          <w:rFonts w:cs="Arial"/>
        </w:rPr>
        <w:t>ation du</w:t>
      </w:r>
      <w:r w:rsidRPr="00E35BA8">
        <w:rPr>
          <w:rFonts w:cs="Arial"/>
        </w:rPr>
        <w:t xml:space="preserve"> Plan Communal de Gestion des Déchets (PCGD) </w:t>
      </w:r>
      <w:r w:rsidRPr="00E35BA8">
        <w:rPr>
          <w:rFonts w:asciiTheme="majorHAnsi" w:hAnsiTheme="majorHAnsi"/>
        </w:rPr>
        <w:t>de la commune de</w:t>
      </w:r>
      <w:r w:rsidRPr="00E35BA8">
        <w:rPr>
          <w:rFonts w:asciiTheme="majorHAnsi" w:hAnsiTheme="majorHAnsi"/>
          <w:i/>
          <w:color w:val="FF0000"/>
          <w:highlight w:val="yellow"/>
        </w:rPr>
        <w:t>(insère le nom de la commune)</w:t>
      </w:r>
      <w:r w:rsidRPr="00E35BA8">
        <w:rPr>
          <w:rFonts w:asciiTheme="majorHAnsi" w:hAnsiTheme="majorHAnsi"/>
        </w:rPr>
        <w:t>.</w:t>
      </w:r>
    </w:p>
    <w:p w:rsidR="00257B00" w:rsidRPr="00E332DA" w:rsidRDefault="00257B00" w:rsidP="00471B61">
      <w:pPr>
        <w:pStyle w:val="Titre2"/>
      </w:pPr>
      <w:bookmarkStart w:id="35" w:name="_Toc443308535"/>
      <w:r w:rsidRPr="00E332DA">
        <w:t>Financement des prestations</w:t>
      </w:r>
      <w:bookmarkEnd w:id="35"/>
    </w:p>
    <w:p w:rsidR="00D5611E" w:rsidRPr="00E332DA" w:rsidRDefault="00D5611E" w:rsidP="00303D58">
      <w:pPr>
        <w:rPr>
          <w:rFonts w:asciiTheme="majorHAnsi" w:hAnsiTheme="majorHAnsi" w:cs="Times New Roman"/>
          <w:bCs/>
          <w:color w:val="984806" w:themeColor="accent6" w:themeShade="80"/>
          <w:lang w:eastAsia="fr-FR"/>
        </w:rPr>
      </w:pPr>
      <w:r w:rsidRPr="00E332DA">
        <w:rPr>
          <w:rFonts w:asciiTheme="majorHAnsi" w:hAnsiTheme="majorHAnsi" w:cs="Times New Roman"/>
          <w:bCs/>
          <w:color w:val="984806" w:themeColor="accent6" w:themeShade="80"/>
          <w:lang w:eastAsia="fr-FR"/>
        </w:rPr>
        <w:t xml:space="preserve">Cette prestation est financée par un prêt </w:t>
      </w:r>
      <w:r w:rsidR="00303D58" w:rsidRPr="00E332DA">
        <w:rPr>
          <w:rFonts w:asciiTheme="majorHAnsi" w:hAnsiTheme="majorHAnsi" w:cs="Times New Roman"/>
          <w:bCs/>
          <w:color w:val="984806" w:themeColor="accent6" w:themeShade="80"/>
          <w:lang w:eastAsia="fr-FR"/>
        </w:rPr>
        <w:t xml:space="preserve">de la Coopération financière allemande à travers la </w:t>
      </w:r>
      <w:r w:rsidRPr="00E332DA">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E332DA" w:rsidRDefault="000107E5" w:rsidP="00471B61">
      <w:pPr>
        <w:pStyle w:val="Titre2"/>
      </w:pPr>
      <w:bookmarkStart w:id="36" w:name="_Toc443308536"/>
      <w:r w:rsidRPr="00E332DA">
        <w:t>Conditions de participation</w:t>
      </w:r>
      <w:bookmarkEnd w:id="36"/>
    </w:p>
    <w:p w:rsidR="00E35BA8" w:rsidRPr="00E332DA" w:rsidRDefault="00E35BA8" w:rsidP="00E35BA8">
      <w:pPr>
        <w:ind w:firstLine="708"/>
        <w:rPr>
          <w:rFonts w:asciiTheme="majorHAnsi" w:hAnsiTheme="majorHAnsi"/>
          <w:i/>
          <w:iCs/>
        </w:rPr>
      </w:pPr>
      <w:r>
        <w:rPr>
          <w:rFonts w:cs="Arial"/>
          <w:color w:val="000000"/>
        </w:rPr>
        <w:t>L</w:t>
      </w:r>
      <w:r w:rsidRPr="00A96E74">
        <w:rPr>
          <w:rFonts w:cs="Arial"/>
          <w:color w:val="000000"/>
        </w:rPr>
        <w:t>a consultation s’adresse aux Bureau</w:t>
      </w:r>
      <w:r>
        <w:rPr>
          <w:rFonts w:cs="Arial"/>
          <w:color w:val="000000"/>
        </w:rPr>
        <w:t>x</w:t>
      </w:r>
      <w:r w:rsidRPr="00A96E74">
        <w:rPr>
          <w:rFonts w:cs="Arial"/>
          <w:color w:val="000000"/>
        </w:rPr>
        <w:t xml:space="preserve"> d’Etudes </w:t>
      </w:r>
      <w:r>
        <w:rPr>
          <w:rFonts w:cs="Arial"/>
          <w:color w:val="000000"/>
        </w:rPr>
        <w:t xml:space="preserve">spécialisés </w:t>
      </w:r>
      <w:r w:rsidRPr="00A96E74">
        <w:rPr>
          <w:rFonts w:cs="Arial"/>
          <w:color w:val="000000"/>
        </w:rPr>
        <w:t xml:space="preserve">dans l’environnement </w:t>
      </w:r>
      <w:r>
        <w:rPr>
          <w:rFonts w:cs="Arial"/>
          <w:color w:val="000000"/>
        </w:rPr>
        <w:t xml:space="preserve">et plus particulièrement </w:t>
      </w:r>
      <w:r w:rsidRPr="00A96E74">
        <w:rPr>
          <w:rFonts w:cs="Arial"/>
          <w:color w:val="000000"/>
        </w:rPr>
        <w:t xml:space="preserve">dans le domaine de la gestion des déchets </w:t>
      </w:r>
      <w:r>
        <w:rPr>
          <w:rFonts w:cs="Arial"/>
          <w:color w:val="000000"/>
        </w:rPr>
        <w:t xml:space="preserve">ayant réaliséauparavant </w:t>
      </w:r>
      <w:r w:rsidRPr="00A96E74">
        <w:rPr>
          <w:rFonts w:cs="Arial"/>
          <w:color w:val="000000"/>
        </w:rPr>
        <w:t xml:space="preserve">au moins un PCGD </w:t>
      </w:r>
      <w:r>
        <w:rPr>
          <w:rFonts w:cs="Arial"/>
          <w:color w:val="000000"/>
        </w:rPr>
        <w:t>ouune</w:t>
      </w:r>
      <w:r w:rsidRPr="00A96E74">
        <w:rPr>
          <w:rFonts w:cs="Arial"/>
          <w:color w:val="000000"/>
        </w:rPr>
        <w:t xml:space="preserve"> étude </w:t>
      </w:r>
      <w:r>
        <w:rPr>
          <w:rFonts w:cs="Arial"/>
          <w:color w:val="000000"/>
        </w:rPr>
        <w:t>de planification dans le domaine de l’environnement tels que </w:t>
      </w:r>
      <w:r w:rsidRPr="00A96E74">
        <w:rPr>
          <w:rFonts w:cs="Arial"/>
          <w:color w:val="000000"/>
        </w:rPr>
        <w:t>:</w:t>
      </w:r>
      <w:r>
        <w:rPr>
          <w:rFonts w:cs="Arial"/>
          <w:color w:val="000000"/>
        </w:rPr>
        <w:t xml:space="preserve"> Schéma régional de gestion des déchets,</w:t>
      </w:r>
      <w:r w:rsidRPr="00A96E74">
        <w:rPr>
          <w:rFonts w:cs="Arial"/>
          <w:color w:val="000000"/>
        </w:rPr>
        <w:t xml:space="preserve"> Plan de Gestion </w:t>
      </w:r>
      <w:r>
        <w:rPr>
          <w:rFonts w:cs="Arial"/>
          <w:color w:val="000000"/>
        </w:rPr>
        <w:t>E</w:t>
      </w:r>
      <w:r w:rsidRPr="00A96E74">
        <w:rPr>
          <w:rFonts w:cs="Arial"/>
          <w:color w:val="000000"/>
        </w:rPr>
        <w:t>nvironnementale, etc.</w:t>
      </w:r>
      <w:r w:rsidRPr="00E332DA">
        <w:rPr>
          <w:rFonts w:asciiTheme="majorHAnsi" w:hAnsiTheme="majorHAnsi"/>
          <w:i/>
          <w:iCs/>
        </w:rPr>
        <w:t>.</w:t>
      </w:r>
    </w:p>
    <w:p w:rsidR="00AE6F49" w:rsidRPr="00E332DA" w:rsidRDefault="008E144D" w:rsidP="00471B61">
      <w:pPr>
        <w:pStyle w:val="Titre2"/>
      </w:pPr>
      <w:bookmarkStart w:id="37" w:name="_Toc443308537"/>
      <w:r w:rsidRPr="00E332DA">
        <w:t>Présentation</w:t>
      </w:r>
      <w:r w:rsidR="00CA582C" w:rsidRPr="00E332DA">
        <w:t xml:space="preserve"> des offres</w:t>
      </w:r>
      <w:bookmarkEnd w:id="37"/>
    </w:p>
    <w:p w:rsidR="009A292C" w:rsidRPr="00E332DA" w:rsidRDefault="004A0AAB" w:rsidP="009A292C">
      <w:r w:rsidRPr="00E332DA">
        <w:rPr>
          <w:bCs/>
        </w:rPr>
        <w:t>L</w:t>
      </w:r>
      <w:r w:rsidRPr="00E332DA">
        <w:t>e dossier de participation à la présente consultation, peuvent être transmises en ligne, via le système d’achat public en ligne TUNEPS ou par voie postale recommandée ou rapide-poste ou remise directement au bureau d’ordre contre récépissé à l’adresse mentionnée dans l’Avis.</w:t>
      </w:r>
    </w:p>
    <w:p w:rsidR="009A292C" w:rsidRPr="00E332DA" w:rsidRDefault="00F702B2" w:rsidP="0070017A">
      <w:r w:rsidRPr="00E332DA">
        <w:rPr>
          <w:bCs/>
        </w:rPr>
        <w:t>E</w:t>
      </w:r>
      <w:r w:rsidR="009A292C" w:rsidRPr="00E332DA">
        <w:t xml:space="preserve">n cas d’une soumission </w:t>
      </w:r>
      <w:r w:rsidR="009A292C" w:rsidRPr="00E332DA">
        <w:rPr>
          <w:b/>
        </w:rPr>
        <w:t>en ligne</w:t>
      </w:r>
      <w:r w:rsidR="009A292C" w:rsidRPr="00E332DA">
        <w:t xml:space="preserve">, l’offre sera déposée sur la plateforme TUNEPS. En cas de soumission </w:t>
      </w:r>
      <w:r w:rsidR="009A292C" w:rsidRPr="00E332DA">
        <w:rPr>
          <w:b/>
        </w:rPr>
        <w:t>hors ligne</w:t>
      </w:r>
      <w:r w:rsidR="009A292C" w:rsidRPr="00E332DA">
        <w:t>, les offres doivent parvenir sous plis fermés et scellés par voi</w:t>
      </w:r>
      <w:r w:rsidR="0070017A" w:rsidRPr="00E332DA">
        <w:t>e</w:t>
      </w:r>
      <w:r w:rsidR="009A292C" w:rsidRPr="00E332DA">
        <w:t xml:space="preserve"> postale recommandée ou par rapide poste ou remises directement au bureau d’ordre central, contre accusés de réception, à l'adresse ci-dessous mentionnée</w:t>
      </w:r>
      <w:r w:rsidR="008C2684" w:rsidRPr="00E332DA">
        <w:t>.</w:t>
      </w:r>
    </w:p>
    <w:p w:rsidR="008C2684" w:rsidRPr="00E332DA" w:rsidRDefault="008C2684" w:rsidP="008C2684">
      <w:pPr>
        <w:rPr>
          <w:bCs/>
          <w:highlight w:val="lightGray"/>
          <w:lang w:eastAsia="fr-FR"/>
        </w:rPr>
      </w:pPr>
      <w:r w:rsidRPr="00E332DA">
        <w:t>Les offres doivent parvenir au plus tard à la date et heure limites mentionnées dans l’Avis. Les offres parvenues en retard ne seront pas acceptées.</w:t>
      </w:r>
    </w:p>
    <w:p w:rsidR="008C2684" w:rsidRPr="00E332DA" w:rsidRDefault="00307F49" w:rsidP="00307F49">
      <w:pPr>
        <w:pStyle w:val="Titre3"/>
      </w:pPr>
      <w:bookmarkStart w:id="38" w:name="_Toc32577899"/>
      <w:bookmarkStart w:id="39" w:name="_Toc443308538"/>
      <w:r>
        <w:t>En cas de participation via le système TUNEPS</w:t>
      </w:r>
      <w:bookmarkEnd w:id="38"/>
      <w:bookmarkEnd w:id="39"/>
    </w:p>
    <w:p w:rsidR="008C7DD7" w:rsidRPr="00E332DA" w:rsidRDefault="008C7DD7" w:rsidP="00A366D4">
      <w:pPr>
        <w:ind w:firstLine="284"/>
      </w:pPr>
      <w:r w:rsidRPr="00E332DA">
        <w:rPr>
          <w:bCs/>
        </w:rPr>
        <w:t>E</w:t>
      </w:r>
      <w:r w:rsidRPr="00E332DA">
        <w:t xml:space="preserve">n cas de dépassement du volume maximum permis techniquement dont le système dispose pour chargement </w:t>
      </w:r>
      <w:r w:rsidR="002102EC" w:rsidRPr="00E332DA">
        <w:t>des dossiers</w:t>
      </w:r>
      <w:r w:rsidRPr="00E332DA">
        <w:t xml:space="preserve">, les soumissionnaires peuvent présenter une partie de leur offre hors ligne, par voie postale recommandée ou </w:t>
      </w:r>
      <w:r w:rsidR="002102EC" w:rsidRPr="00E332DA">
        <w:t>rapide</w:t>
      </w:r>
      <w:r w:rsidRPr="00E332DA">
        <w:t xml:space="preserve">-poste ou remise directement au bureau d’ordre à l’adresse et heure fixés dans l’Avis de </w:t>
      </w:r>
      <w:r w:rsidR="002102EC" w:rsidRPr="00E332DA">
        <w:t xml:space="preserve">la consultation </w:t>
      </w:r>
      <w:r w:rsidR="009C3FE5" w:rsidRPr="00E332DA">
        <w:t xml:space="preserve">contre </w:t>
      </w:r>
      <w:r w:rsidRPr="00E332DA">
        <w:t xml:space="preserve">récépissé au plus tard à la date et heure limite mentionnée dans </w:t>
      </w:r>
      <w:r w:rsidR="002102EC" w:rsidRPr="00E332DA">
        <w:t>l’avis</w:t>
      </w:r>
      <w:r w:rsidR="004E0BF7" w:rsidRPr="00E332DA">
        <w:t>.</w:t>
      </w:r>
    </w:p>
    <w:p w:rsidR="008C7DD7" w:rsidRPr="00E332DA" w:rsidRDefault="008C7DD7" w:rsidP="006E3BCA">
      <w:pPr>
        <w:ind w:firstLine="284"/>
      </w:pPr>
      <w:r w:rsidRPr="00E332DA">
        <w:rPr>
          <w:bCs/>
        </w:rPr>
        <w:t>L</w:t>
      </w:r>
      <w:r w:rsidRPr="00E332DA">
        <w:t xml:space="preserve">es Soumissionnaires doivent obligatoirement présenter toutes les pièces financières de l’offre et tous les éléments exigés relatif à l’évaluation technique et financière, en ligne sur le système TUNEPS. </w:t>
      </w:r>
      <w:r w:rsidR="006E3BCA">
        <w:t>Ils</w:t>
      </w:r>
      <w:r w:rsidRPr="00E332DA">
        <w:t xml:space="preserve"> doivent aussi indiquer dans leur offre en ligne tous les éléments envoyés hors TUNEPS lesquels doivent être conforme</w:t>
      </w:r>
      <w:r w:rsidR="004E5724" w:rsidRPr="00E332DA">
        <w:t>s</w:t>
      </w:r>
      <w:r w:rsidRPr="00E332DA">
        <w:t xml:space="preserve"> à l’offre en ligne.</w:t>
      </w:r>
    </w:p>
    <w:p w:rsidR="008C7DD7" w:rsidRPr="00E332DA" w:rsidRDefault="008C7DD7" w:rsidP="00A366D4">
      <w:pPr>
        <w:ind w:firstLine="284"/>
      </w:pPr>
      <w:r w:rsidRPr="00E332DA">
        <w:rPr>
          <w:bCs/>
        </w:rPr>
        <w:t>E</w:t>
      </w:r>
      <w:r w:rsidRPr="00E332DA">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332DA">
        <w:t>P</w:t>
      </w:r>
      <w:r w:rsidRPr="00E332DA">
        <w:t xml:space="preserve">résident de </w:t>
      </w:r>
      <w:r w:rsidR="009C3FE5" w:rsidRPr="00E332DA">
        <w:t>G</w:t>
      </w:r>
      <w:r w:rsidRPr="00E332DA">
        <w:t xml:space="preserve">ouvernement daté du 31 </w:t>
      </w:r>
      <w:r w:rsidR="004E0BF7" w:rsidRPr="00E332DA">
        <w:t>Août</w:t>
      </w:r>
      <w:r w:rsidRPr="00E332DA">
        <w:t xml:space="preserve"> 2018 portant l’approbation du guide des procédures de passation des marchés publics via TUNEPS</w:t>
      </w:r>
      <w:r w:rsidR="00E84666" w:rsidRPr="00E332DA">
        <w:t>.</w:t>
      </w:r>
    </w:p>
    <w:p w:rsidR="008C7DD7" w:rsidRPr="00307F49" w:rsidRDefault="008C7DD7" w:rsidP="00307F49">
      <w:pPr>
        <w:pStyle w:val="Titre3"/>
      </w:pPr>
      <w:bookmarkStart w:id="40" w:name="_Toc419015492"/>
      <w:bookmarkStart w:id="41" w:name="_Toc32577900"/>
      <w:bookmarkStart w:id="42" w:name="_Toc443308539"/>
      <w:r w:rsidRPr="00E332DA">
        <w:t>En ca</w:t>
      </w:r>
      <w:r w:rsidR="00B459BB" w:rsidRPr="00E332DA">
        <w:t>s de participation hors ligne</w:t>
      </w:r>
      <w:bookmarkEnd w:id="40"/>
      <w:bookmarkEnd w:id="41"/>
      <w:bookmarkEnd w:id="42"/>
    </w:p>
    <w:p w:rsidR="008C7DD7" w:rsidRPr="00E332DA" w:rsidRDefault="008C7DD7" w:rsidP="00BD1DD6">
      <w:pPr>
        <w:ind w:firstLine="426"/>
      </w:pPr>
      <w:r w:rsidRPr="00E332DA">
        <w:t xml:space="preserve">L’offre doit parvenir par voie postale recommandée au lieu et heure indiqués dans l'avis </w:t>
      </w:r>
      <w:r w:rsidR="003C7773" w:rsidRPr="00E332DA">
        <w:t xml:space="preserve">de la </w:t>
      </w:r>
      <w:r w:rsidR="004A0AAB" w:rsidRPr="00E332DA">
        <w:t>consultation ou</w:t>
      </w:r>
      <w:r w:rsidRPr="00E332DA">
        <w:t xml:space="preserve"> peut être remise directement au bureau d’ordre de la commune contre un accusé de réception. Toute offre parvenue après la date/heure limite de réception des offres sera rejetée. Le cachet du Bureau d'ordre central fait foi.</w:t>
      </w:r>
    </w:p>
    <w:p w:rsidR="000C1513" w:rsidRPr="00E332DA" w:rsidRDefault="00CA582C" w:rsidP="00C26E3C">
      <w:pPr>
        <w:spacing w:after="0"/>
        <w:ind w:firstLine="425"/>
      </w:pPr>
      <w:r w:rsidRPr="00E332DA">
        <w:rPr>
          <w:bCs/>
        </w:rPr>
        <w:lastRenderedPageBreak/>
        <w:t>L</w:t>
      </w:r>
      <w:r w:rsidR="004E0BF7" w:rsidRPr="00E332DA">
        <w:rPr>
          <w:bCs/>
        </w:rPr>
        <w:t>’</w:t>
      </w:r>
      <w:r w:rsidRPr="00E332DA">
        <w:t>offre doit être présentée</w:t>
      </w:r>
      <w:r w:rsidR="004E5724" w:rsidRPr="00E332DA">
        <w:t xml:space="preserve"> dans </w:t>
      </w:r>
      <w:r w:rsidRPr="00E332DA">
        <w:t xml:space="preserve">une enveloppe sur laquelle seront inscrites </w:t>
      </w:r>
      <w:r w:rsidR="00B459BB" w:rsidRPr="00E332DA">
        <w:t xml:space="preserve">uniquement </w:t>
      </w:r>
      <w:r w:rsidRPr="00E332DA">
        <w:t xml:space="preserve">les mentions suivantes : </w:t>
      </w:r>
    </w:p>
    <w:p w:rsidR="000C1513" w:rsidRPr="00E332DA" w:rsidRDefault="0057406A" w:rsidP="00C26E3C">
      <w:pPr>
        <w:spacing w:before="240" w:after="240"/>
        <w:ind w:firstLine="0"/>
        <w:jc w:val="center"/>
        <w:rPr>
          <w:b/>
          <w:bCs/>
        </w:rPr>
      </w:pPr>
      <w:r w:rsidRPr="00E332DA">
        <w:t>«</w:t>
      </w:r>
      <w:r w:rsidRPr="00E332DA">
        <w:rPr>
          <w:b/>
          <w:bCs/>
        </w:rPr>
        <w:t>A NE PAS OUVRIR- CONSULTATION N°</w:t>
      </w:r>
      <w:r w:rsidRPr="002F33A0">
        <w:rPr>
          <w:b/>
          <w:bCs/>
          <w:i/>
          <w:color w:val="FF0000"/>
          <w:highlight w:val="yellow"/>
        </w:rPr>
        <w:t>(</w:t>
      </w:r>
      <w:r w:rsidR="00C26E3C">
        <w:rPr>
          <w:b/>
          <w:bCs/>
          <w:i/>
          <w:color w:val="FF0000"/>
          <w:highlight w:val="yellow"/>
        </w:rPr>
        <w:t>I</w:t>
      </w:r>
      <w:r w:rsidR="002F33A0" w:rsidRPr="002F33A0">
        <w:rPr>
          <w:b/>
          <w:bCs/>
          <w:i/>
          <w:color w:val="FF0000"/>
          <w:highlight w:val="yellow"/>
        </w:rPr>
        <w:t>nsère N</w:t>
      </w:r>
      <w:r w:rsidRPr="002F33A0">
        <w:rPr>
          <w:b/>
          <w:bCs/>
          <w:i/>
          <w:color w:val="FF0000"/>
          <w:highlight w:val="yellow"/>
        </w:rPr>
        <w:t>°/</w:t>
      </w:r>
      <w:r w:rsidR="00C26E3C">
        <w:rPr>
          <w:b/>
          <w:bCs/>
          <w:i/>
          <w:color w:val="FF0000"/>
          <w:highlight w:val="yellow"/>
        </w:rPr>
        <w:t>Année</w:t>
      </w:r>
      <w:r w:rsidRPr="002F33A0">
        <w:rPr>
          <w:b/>
          <w:bCs/>
          <w:i/>
          <w:color w:val="FF0000"/>
          <w:highlight w:val="yellow"/>
        </w:rPr>
        <w:t>)</w:t>
      </w:r>
      <w:r w:rsidRPr="00E332DA">
        <w:rPr>
          <w:b/>
          <w:bCs/>
        </w:rPr>
        <w:t xml:space="preserve"> –</w:t>
      </w:r>
    </w:p>
    <w:p w:rsidR="000C1513" w:rsidRPr="00B13663" w:rsidRDefault="0057406A" w:rsidP="00C26E3C">
      <w:pPr>
        <w:spacing w:before="240" w:after="240"/>
        <w:ind w:left="1985" w:right="1695" w:firstLine="0"/>
        <w:jc w:val="center"/>
        <w:rPr>
          <w:b/>
          <w:bCs/>
        </w:rPr>
      </w:pPr>
      <w:bookmarkStart w:id="43" w:name="_Hlk13819810"/>
      <w:r w:rsidRPr="00E332DA">
        <w:rPr>
          <w:b/>
          <w:bCs/>
        </w:rPr>
        <w:t xml:space="preserve">LA DESIGNATION D’UN </w:t>
      </w:r>
      <w:r w:rsidR="00E35BA8">
        <w:rPr>
          <w:b/>
          <w:bCs/>
        </w:rPr>
        <w:t>BUREAU D’ÉTUDES</w:t>
      </w:r>
      <w:r w:rsidR="00E95230" w:rsidRPr="00B13663">
        <w:rPr>
          <w:b/>
          <w:bCs/>
        </w:rPr>
        <w:t xml:space="preserve">POUR L'ELABORATION </w:t>
      </w:r>
      <w:r w:rsidR="0046425E" w:rsidRPr="00E332DA">
        <w:rPr>
          <w:b/>
          <w:bCs/>
        </w:rPr>
        <w:t xml:space="preserve">D'UN PLAN </w:t>
      </w:r>
      <w:r w:rsidR="00B13663">
        <w:rPr>
          <w:b/>
          <w:bCs/>
        </w:rPr>
        <w:t>COMMUNAL DE GESTION DES DECHETS</w:t>
      </w:r>
      <w:r w:rsidR="004A0AAB" w:rsidRPr="00E332DA">
        <w:rPr>
          <w:b/>
          <w:bCs/>
        </w:rPr>
        <w:t>DE</w:t>
      </w:r>
      <w:r w:rsidRPr="00E332DA">
        <w:rPr>
          <w:b/>
          <w:bCs/>
        </w:rPr>
        <w:t xml:space="preserve"> LA COMMUNE DE </w:t>
      </w:r>
      <w:r w:rsidRPr="00B13663">
        <w:rPr>
          <w:b/>
          <w:bCs/>
          <w:color w:val="FF0000"/>
          <w:highlight w:val="yellow"/>
        </w:rPr>
        <w:t>(</w:t>
      </w:r>
      <w:bookmarkEnd w:id="43"/>
      <w:r w:rsidR="002F33A0">
        <w:rPr>
          <w:b/>
          <w:bCs/>
          <w:color w:val="FF0000"/>
          <w:highlight w:val="yellow"/>
        </w:rPr>
        <w:t>Insère le Nom de la Commune</w:t>
      </w:r>
      <w:r w:rsidRPr="00B13663">
        <w:rPr>
          <w:b/>
          <w:bCs/>
          <w:color w:val="FF0000"/>
          <w:highlight w:val="yellow"/>
        </w:rPr>
        <w:t>)</w:t>
      </w:r>
      <w:r w:rsidRPr="00B13663">
        <w:rPr>
          <w:b/>
          <w:bCs/>
        </w:rPr>
        <w:t xml:space="preserve"> ».</w:t>
      </w:r>
    </w:p>
    <w:p w:rsidR="00CA582C" w:rsidRPr="00E332DA" w:rsidRDefault="00CA582C" w:rsidP="00C26E3C">
      <w:pPr>
        <w:ind w:firstLine="284"/>
      </w:pPr>
      <w:r w:rsidRPr="00E332DA">
        <w:t>Aucune indication relative au soumissionnaire ne doit figurer sur cette enveloppe au risque de rejet de l’</w:t>
      </w:r>
      <w:r w:rsidR="004A0AAB" w:rsidRPr="00E332DA">
        <w:t>offre. Tous</w:t>
      </w:r>
      <w:r w:rsidRPr="00E332DA">
        <w:t xml:space="preserve"> les documents de l’offre technique et de l’offre financière doivent être paraphés à chaque page, datés, et signés à la dernière </w:t>
      </w:r>
      <w:r w:rsidR="004A0AAB" w:rsidRPr="00E332DA">
        <w:t>page. L’</w:t>
      </w:r>
      <w:r w:rsidR="007F502D" w:rsidRPr="00E332DA">
        <w:t>enveloppe</w:t>
      </w:r>
      <w:r w:rsidR="000C1513" w:rsidRPr="00E332DA">
        <w:t xml:space="preserve"> extérieure contient :</w:t>
      </w:r>
    </w:p>
    <w:p w:rsidR="000C1513" w:rsidRDefault="004E5724" w:rsidP="00307F49">
      <w:pPr>
        <w:pStyle w:val="Titre3"/>
      </w:pPr>
      <w:bookmarkStart w:id="44" w:name="_Toc419015493"/>
      <w:bookmarkStart w:id="45" w:name="_Toc430972789"/>
      <w:bookmarkStart w:id="46" w:name="_Toc436322878"/>
      <w:bookmarkStart w:id="47" w:name="_Toc437788845"/>
      <w:bookmarkStart w:id="48" w:name="_Toc437789318"/>
      <w:bookmarkStart w:id="49" w:name="_Toc438448041"/>
      <w:bookmarkStart w:id="50" w:name="_Toc32577901"/>
      <w:bookmarkStart w:id="51" w:name="_Toc443308540"/>
      <w:r w:rsidRPr="00E332DA">
        <w:t xml:space="preserve">Les </w:t>
      </w:r>
      <w:r w:rsidR="000C1513" w:rsidRPr="00E332DA">
        <w:t>Pièces administratives</w:t>
      </w:r>
      <w:bookmarkEnd w:id="44"/>
      <w:bookmarkEnd w:id="45"/>
      <w:bookmarkEnd w:id="46"/>
      <w:bookmarkEnd w:id="47"/>
      <w:bookmarkEnd w:id="48"/>
      <w:bookmarkEnd w:id="49"/>
      <w:bookmarkEnd w:id="50"/>
      <w:bookmarkEnd w:id="5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C26E3C">
        <w:trPr>
          <w:trHeight w:hRule="exact" w:val="56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A1</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L’Acte d’engagement de groupement solidaire avec désignation du mandataire</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r w:rsidR="00C26E3C" w:rsidRPr="005523C5">
              <w:rPr>
                <w:rFonts w:asciiTheme="majorHAnsi" w:hAnsiTheme="majorHAnsi"/>
                <w:sz w:val="20"/>
                <w:szCs w:val="20"/>
              </w:rPr>
              <w:t>(</w:t>
            </w:r>
            <w:r w:rsidR="00C26E3C" w:rsidRPr="00EA4605">
              <w:rPr>
                <w:rFonts w:asciiTheme="majorHAnsi" w:hAnsiTheme="majorHAnsi"/>
                <w:b/>
                <w:bCs/>
                <w:sz w:val="20"/>
                <w:szCs w:val="20"/>
              </w:rPr>
              <w:t>Annexe</w:t>
            </w:r>
            <w:r w:rsidR="00C26E3C">
              <w:rPr>
                <w:rFonts w:asciiTheme="majorHAnsi" w:hAnsiTheme="majorHAnsi"/>
                <w:b/>
                <w:bCs/>
                <w:sz w:val="20"/>
                <w:szCs w:val="20"/>
              </w:rPr>
              <w:t xml:space="preserve"> 1</w:t>
            </w:r>
            <w:r w:rsidR="00C26E3C"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A2</w:t>
            </w:r>
          </w:p>
        </w:tc>
        <w:tc>
          <w:tcPr>
            <w:tcW w:w="3834" w:type="dxa"/>
            <w:vAlign w:val="center"/>
          </w:tcPr>
          <w:p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L’attestation de situation fiscale valable à la date limite de réception des offres</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A3</w:t>
            </w:r>
          </w:p>
        </w:tc>
        <w:tc>
          <w:tcPr>
            <w:tcW w:w="3834" w:type="dxa"/>
            <w:vAlign w:val="center"/>
          </w:tcPr>
          <w:p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attestation d’affiliation à un régime de sécurité sociale.</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4</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fiche de renseignements généraux du mandataire</w:t>
            </w:r>
          </w:p>
        </w:tc>
        <w:tc>
          <w:tcPr>
            <w:tcW w:w="2410" w:type="dxa"/>
            <w:vAlign w:val="center"/>
          </w:tcPr>
          <w:p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w:t>
            </w:r>
            <w:r w:rsidR="00C26E3C">
              <w:rPr>
                <w:rFonts w:asciiTheme="majorHAnsi" w:hAnsiTheme="majorHAnsi"/>
                <w:b/>
                <w:bCs/>
                <w:sz w:val="20"/>
                <w:szCs w:val="20"/>
              </w:rPr>
              <w:t>1</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C26E3C">
              <w:rPr>
                <w:rFonts w:asciiTheme="majorHAnsi" w:hAnsiTheme="majorHAnsi"/>
                <w:b/>
                <w:bCs/>
                <w:sz w:val="20"/>
                <w:szCs w:val="20"/>
              </w:rPr>
              <w:t>1</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5</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 Déclaration d’engagement</w:t>
            </w:r>
          </w:p>
        </w:tc>
        <w:tc>
          <w:tcPr>
            <w:tcW w:w="2410" w:type="dxa"/>
            <w:vAlign w:val="center"/>
          </w:tcPr>
          <w:p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C26E3C">
              <w:rPr>
                <w:rFonts w:asciiTheme="majorHAnsi" w:hAnsiTheme="majorHAnsi"/>
                <w:b/>
                <w:bCs/>
                <w:sz w:val="20"/>
                <w:szCs w:val="20"/>
              </w:rPr>
              <w:t>2</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C26E3C">
              <w:rPr>
                <w:rFonts w:asciiTheme="majorHAnsi" w:hAnsiTheme="majorHAnsi"/>
                <w:b/>
                <w:bCs/>
                <w:sz w:val="20"/>
                <w:szCs w:val="20"/>
              </w:rPr>
              <w:t>2</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6</w:t>
            </w:r>
          </w:p>
        </w:tc>
        <w:tc>
          <w:tcPr>
            <w:tcW w:w="3834" w:type="dxa"/>
            <w:vAlign w:val="center"/>
          </w:tcPr>
          <w:p w:rsidR="00BD1DD6" w:rsidRPr="005523C5" w:rsidRDefault="00BD1DD6" w:rsidP="00BD1DD6">
            <w:pPr>
              <w:spacing w:before="0" w:after="0"/>
              <w:ind w:firstLine="0"/>
              <w:rPr>
                <w:rFonts w:asciiTheme="majorHAnsi" w:hAnsiTheme="majorHAnsi"/>
                <w:sz w:val="20"/>
                <w:szCs w:val="20"/>
              </w:rPr>
            </w:pPr>
            <w:r w:rsidRPr="005523C5">
              <w:rPr>
                <w:rFonts w:asciiTheme="majorHAnsi" w:hAnsiTheme="majorHAnsi"/>
                <w:sz w:val="20"/>
                <w:szCs w:val="20"/>
              </w:rPr>
              <w:t xml:space="preserve">Les documents de </w:t>
            </w:r>
            <w:r>
              <w:rPr>
                <w:rFonts w:asciiTheme="majorHAnsi" w:hAnsiTheme="majorHAnsi"/>
                <w:sz w:val="20"/>
                <w:szCs w:val="20"/>
              </w:rPr>
              <w:t>la consultation</w:t>
            </w:r>
            <w:r w:rsidRPr="005523C5">
              <w:rPr>
                <w:rFonts w:asciiTheme="majorHAnsi" w:hAnsiTheme="majorHAnsi"/>
                <w:sz w:val="20"/>
                <w:szCs w:val="20"/>
              </w:rPr>
              <w:t xml:space="preserve"> paraphés à chaque page, datés et signés à la dernière page par le mandataire.</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C26E3C" w:rsidRDefault="00C26E3C" w:rsidP="00A15209">
      <w:pPr>
        <w:spacing w:before="0"/>
        <w:ind w:firstLine="0"/>
        <w:jc w:val="left"/>
        <w:rPr>
          <w:rFonts w:asciiTheme="majorHAnsi" w:hAnsiTheme="majorHAnsi"/>
          <w:b/>
        </w:rPr>
      </w:pPr>
      <w:bookmarkStart w:id="52" w:name="_Toc419015494"/>
      <w:bookmarkStart w:id="53" w:name="_Toc430972790"/>
      <w:bookmarkStart w:id="54" w:name="_Toc436322879"/>
    </w:p>
    <w:p w:rsidR="00BD1DD6" w:rsidRPr="00E73C30" w:rsidRDefault="00BD1DD6" w:rsidP="00A15209">
      <w:pPr>
        <w:spacing w:before="0"/>
        <w:ind w:firstLine="0"/>
        <w:jc w:val="left"/>
        <w:rPr>
          <w:rFonts w:asciiTheme="majorHAnsi" w:hAnsiTheme="majorHAnsi"/>
          <w:b/>
        </w:rPr>
      </w:pPr>
      <w:r w:rsidRPr="00E73C30">
        <w:rPr>
          <w:rFonts w:asciiTheme="majorHAnsi" w:hAnsiTheme="majorHAnsi"/>
          <w:b/>
        </w:rPr>
        <w:t>En cas de groupement les documents A2, A3 et A4 seront fournis par chaque membre.</w:t>
      </w:r>
    </w:p>
    <w:p w:rsidR="00E645C7" w:rsidRPr="00E645C7" w:rsidRDefault="002E0AA2" w:rsidP="00307F49">
      <w:pPr>
        <w:pStyle w:val="Titre3"/>
      </w:pPr>
      <w:bookmarkStart w:id="55" w:name="_Toc437788846"/>
      <w:bookmarkStart w:id="56" w:name="_Toc437789319"/>
      <w:bookmarkStart w:id="57" w:name="_Toc438448042"/>
      <w:bookmarkStart w:id="58" w:name="_Toc32577902"/>
      <w:bookmarkStart w:id="59" w:name="_Toc443308541"/>
      <w:r w:rsidRPr="00E332DA">
        <w:t>L</w:t>
      </w:r>
      <w:r w:rsidR="000C1513" w:rsidRPr="00E332DA">
        <w:t>’offre technique</w:t>
      </w:r>
      <w:bookmarkEnd w:id="52"/>
      <w:bookmarkEnd w:id="53"/>
      <w:bookmarkEnd w:id="54"/>
      <w:bookmarkEnd w:id="55"/>
      <w:bookmarkEnd w:id="56"/>
      <w:bookmarkEnd w:id="57"/>
      <w:bookmarkEnd w:id="58"/>
      <w:bookmarkEnd w:id="59"/>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866F07">
        <w:trPr>
          <w:trHeight w:hRule="exact" w:val="65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6E421A"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T1</w:t>
            </w:r>
          </w:p>
        </w:tc>
        <w:tc>
          <w:tcPr>
            <w:tcW w:w="3834" w:type="dxa"/>
            <w:vAlign w:val="center"/>
          </w:tcPr>
          <w:p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 xml:space="preserve">La liste des références spécifiques </w:t>
            </w:r>
            <w:r w:rsidR="006E3BCA">
              <w:rPr>
                <w:rFonts w:asciiTheme="majorHAnsi" w:hAnsiTheme="majorHAnsi"/>
                <w:sz w:val="20"/>
                <w:szCs w:val="20"/>
              </w:rPr>
              <w:t xml:space="preserve">du soumissionnaire </w:t>
            </w:r>
            <w:r w:rsidRPr="006E421A">
              <w:rPr>
                <w:rFonts w:asciiTheme="majorHAnsi" w:hAnsiTheme="majorHAnsi"/>
                <w:sz w:val="20"/>
                <w:szCs w:val="20"/>
              </w:rPr>
              <w:t>avec les pièces justificatives(Contrats, Factures ou PV de réception des études)</w:t>
            </w:r>
            <w:r>
              <w:rPr>
                <w:rFonts w:asciiTheme="majorHAnsi" w:hAnsiTheme="majorHAnsi"/>
                <w:sz w:val="20"/>
                <w:szCs w:val="20"/>
              </w:rPr>
              <w:t>.</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BD1DD6"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BD1DD6" w:rsidRPr="006E421A" w:rsidTr="00C26E3C">
        <w:trPr>
          <w:cantSplit/>
          <w:trHeight w:hRule="exact" w:val="680"/>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T2</w:t>
            </w:r>
          </w:p>
        </w:tc>
        <w:tc>
          <w:tcPr>
            <w:tcW w:w="3834" w:type="dxa"/>
            <w:vAlign w:val="center"/>
          </w:tcPr>
          <w:p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La liste nominative du personnel de l’équipe à engager pour la mission</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6E421A"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T3</w:t>
            </w:r>
          </w:p>
        </w:tc>
        <w:tc>
          <w:tcPr>
            <w:tcW w:w="3834" w:type="dxa"/>
            <w:vAlign w:val="center"/>
          </w:tcPr>
          <w:p w:rsidR="00BD1DD6" w:rsidRPr="006E421A" w:rsidRDefault="00BD1DD6" w:rsidP="006E3BCA">
            <w:pPr>
              <w:spacing w:before="0" w:after="0"/>
              <w:ind w:firstLine="0"/>
              <w:rPr>
                <w:rFonts w:asciiTheme="majorHAnsi" w:hAnsiTheme="majorHAnsi"/>
                <w:sz w:val="20"/>
                <w:szCs w:val="20"/>
              </w:rPr>
            </w:pPr>
            <w:r w:rsidRPr="006E421A">
              <w:rPr>
                <w:rFonts w:asciiTheme="majorHAnsi" w:hAnsiTheme="majorHAnsi"/>
                <w:sz w:val="20"/>
                <w:szCs w:val="20"/>
              </w:rPr>
              <w:t>Les CV détaillés du personnel affecté à la réalisation de l’étude avec copies des diplômes</w:t>
            </w:r>
            <w:r w:rsidR="006E3BCA">
              <w:rPr>
                <w:rFonts w:asciiTheme="majorHAnsi" w:hAnsiTheme="majorHAnsi"/>
                <w:sz w:val="20"/>
                <w:szCs w:val="20"/>
              </w:rPr>
              <w:t xml:space="preserve"> et </w:t>
            </w:r>
            <w:r w:rsidR="006E3BCA" w:rsidRPr="006E421A">
              <w:rPr>
                <w:rFonts w:asciiTheme="majorHAnsi" w:hAnsiTheme="majorHAnsi"/>
                <w:sz w:val="20"/>
                <w:szCs w:val="20"/>
              </w:rPr>
              <w:t>les pièces justificativesdes références spécifiques</w:t>
            </w:r>
            <w:r w:rsidR="006E3BCA">
              <w:rPr>
                <w:rFonts w:asciiTheme="majorHAnsi" w:hAnsiTheme="majorHAnsi"/>
                <w:sz w:val="20"/>
                <w:szCs w:val="20"/>
              </w:rPr>
              <w:t xml:space="preserve"> pour chaque membre de l’équipe</w:t>
            </w:r>
            <w:r w:rsidRPr="006E421A">
              <w:rPr>
                <w:rFonts w:asciiTheme="majorHAnsi" w:hAnsiTheme="majorHAnsi"/>
                <w:sz w:val="20"/>
                <w:szCs w:val="20"/>
              </w:rPr>
              <w:t>.</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6E3BC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CV</w:t>
            </w:r>
            <w:r>
              <w:rPr>
                <w:rFonts w:asciiTheme="majorHAnsi" w:hAnsiTheme="majorHAnsi"/>
                <w:sz w:val="20"/>
                <w:szCs w:val="20"/>
              </w:rPr>
              <w:t xml:space="preserve"> : </w:t>
            </w:r>
            <w:r w:rsidR="006E3BCA">
              <w:rPr>
                <w:rFonts w:asciiTheme="majorHAnsi" w:hAnsiTheme="majorHAnsi"/>
                <w:sz w:val="20"/>
                <w:szCs w:val="20"/>
              </w:rPr>
              <w:t>C</w:t>
            </w:r>
            <w:r w:rsidR="006E3BCA" w:rsidRPr="005523C5">
              <w:rPr>
                <w:rFonts w:asciiTheme="majorHAnsi" w:hAnsiTheme="majorHAnsi"/>
                <w:sz w:val="20"/>
                <w:szCs w:val="20"/>
              </w:rPr>
              <w:t>opie originale</w:t>
            </w:r>
            <w:r w:rsidR="006E3BCA">
              <w:rPr>
                <w:rFonts w:asciiTheme="majorHAnsi" w:hAnsiTheme="majorHAnsi"/>
                <w:sz w:val="20"/>
                <w:szCs w:val="20"/>
              </w:rPr>
              <w:t>;</w:t>
            </w:r>
          </w:p>
          <w:p w:rsidR="006E3BC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Diplômes</w:t>
            </w:r>
            <w:r>
              <w:rPr>
                <w:rFonts w:asciiTheme="majorHAnsi" w:hAnsiTheme="majorHAnsi"/>
                <w:sz w:val="20"/>
                <w:szCs w:val="20"/>
              </w:rPr>
              <w:t xml:space="preserve"> : </w:t>
            </w:r>
            <w:r w:rsidR="006E3BCA">
              <w:rPr>
                <w:rFonts w:asciiTheme="majorHAnsi" w:hAnsiTheme="majorHAnsi"/>
                <w:sz w:val="20"/>
                <w:szCs w:val="20"/>
              </w:rPr>
              <w:t>Copie Conforme;</w:t>
            </w:r>
          </w:p>
          <w:p w:rsidR="00BD1DD6" w:rsidRPr="006E421A" w:rsidRDefault="002F33A0" w:rsidP="002F33A0">
            <w:pPr>
              <w:spacing w:before="0" w:after="0"/>
              <w:ind w:firstLine="0"/>
              <w:jc w:val="left"/>
              <w:rPr>
                <w:rFonts w:asciiTheme="majorHAnsi" w:hAnsiTheme="majorHAnsi"/>
                <w:sz w:val="20"/>
                <w:szCs w:val="20"/>
              </w:rPr>
            </w:pPr>
            <w:r w:rsidRPr="002F33A0">
              <w:rPr>
                <w:rFonts w:asciiTheme="majorHAnsi" w:hAnsiTheme="majorHAnsi"/>
                <w:b/>
                <w:bCs/>
                <w:sz w:val="20"/>
                <w:szCs w:val="20"/>
              </w:rPr>
              <w:t>les pièces justificatives</w:t>
            </w:r>
            <w:r>
              <w:rPr>
                <w:rFonts w:asciiTheme="majorHAnsi" w:hAnsiTheme="majorHAnsi"/>
                <w:sz w:val="20"/>
                <w:szCs w:val="20"/>
              </w:rPr>
              <w:t xml:space="preserve"> : </w:t>
            </w:r>
            <w:r w:rsidR="006E3BCA">
              <w:rPr>
                <w:rFonts w:asciiTheme="majorHAnsi" w:hAnsiTheme="majorHAnsi"/>
                <w:sz w:val="20"/>
                <w:szCs w:val="20"/>
              </w:rPr>
              <w:t>Simple copie.</w:t>
            </w:r>
          </w:p>
        </w:tc>
      </w:tr>
      <w:tr w:rsidR="006E3BCA" w:rsidRPr="006E421A" w:rsidTr="00C26E3C">
        <w:trPr>
          <w:cantSplit/>
          <w:trHeight w:val="567"/>
        </w:trPr>
        <w:tc>
          <w:tcPr>
            <w:tcW w:w="914" w:type="dxa"/>
            <w:vAlign w:val="center"/>
          </w:tcPr>
          <w:p w:rsidR="006E3BCA" w:rsidRPr="006E421A" w:rsidRDefault="006E3BCA" w:rsidP="003D0456">
            <w:pPr>
              <w:spacing w:before="0" w:after="0"/>
              <w:ind w:firstLine="0"/>
              <w:jc w:val="center"/>
              <w:rPr>
                <w:rFonts w:asciiTheme="majorHAnsi" w:hAnsiTheme="majorHAnsi"/>
                <w:b/>
                <w:sz w:val="20"/>
                <w:szCs w:val="20"/>
              </w:rPr>
            </w:pPr>
            <w:r>
              <w:rPr>
                <w:rFonts w:asciiTheme="majorHAnsi" w:hAnsiTheme="majorHAnsi"/>
                <w:b/>
                <w:sz w:val="20"/>
                <w:szCs w:val="20"/>
              </w:rPr>
              <w:t>T4</w:t>
            </w:r>
          </w:p>
        </w:tc>
        <w:tc>
          <w:tcPr>
            <w:tcW w:w="3834" w:type="dxa"/>
            <w:vAlign w:val="center"/>
          </w:tcPr>
          <w:p w:rsidR="006E3BCA" w:rsidRPr="006E421A" w:rsidRDefault="006E3BCA" w:rsidP="003D0456">
            <w:pPr>
              <w:spacing w:before="0" w:after="0"/>
              <w:ind w:firstLine="0"/>
              <w:rPr>
                <w:rFonts w:asciiTheme="majorHAnsi" w:hAnsiTheme="majorHAnsi"/>
                <w:sz w:val="20"/>
                <w:szCs w:val="20"/>
              </w:rPr>
            </w:pPr>
            <w:r>
              <w:rPr>
                <w:rFonts w:asciiTheme="majorHAnsi" w:hAnsiTheme="majorHAnsi"/>
                <w:sz w:val="20"/>
                <w:szCs w:val="20"/>
              </w:rPr>
              <w:t>Planning détaillé de l’étude respectant les délais exigés</w:t>
            </w:r>
          </w:p>
        </w:tc>
        <w:tc>
          <w:tcPr>
            <w:tcW w:w="2410" w:type="dxa"/>
            <w:vAlign w:val="center"/>
          </w:tcPr>
          <w:p w:rsidR="006E3BCA" w:rsidRPr="005523C5" w:rsidRDefault="006E3BCA"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C26E3C">
              <w:rPr>
                <w:rFonts w:asciiTheme="majorHAnsi" w:hAnsiTheme="majorHAnsi"/>
                <w:b/>
                <w:bCs/>
                <w:sz w:val="20"/>
                <w:szCs w:val="20"/>
              </w:rPr>
              <w:t>4-B)</w:t>
            </w:r>
          </w:p>
          <w:p w:rsidR="006E3BCA" w:rsidRPr="006E421A"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En ligne </w:t>
            </w:r>
          </w:p>
        </w:tc>
        <w:tc>
          <w:tcPr>
            <w:tcW w:w="2551" w:type="dxa"/>
            <w:vAlign w:val="center"/>
          </w:tcPr>
          <w:p w:rsidR="006E3BCA" w:rsidRPr="005523C5" w:rsidRDefault="006E3BCA"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C26E3C">
              <w:rPr>
                <w:rFonts w:asciiTheme="majorHAnsi" w:hAnsiTheme="majorHAnsi"/>
                <w:b/>
                <w:bCs/>
                <w:sz w:val="20"/>
                <w:szCs w:val="20"/>
              </w:rPr>
              <w:t>4-B</w:t>
            </w:r>
            <w:r w:rsidRPr="005523C5">
              <w:rPr>
                <w:rFonts w:asciiTheme="majorHAnsi" w:hAnsiTheme="majorHAnsi"/>
                <w:sz w:val="20"/>
                <w:szCs w:val="20"/>
              </w:rPr>
              <w:t>)</w:t>
            </w:r>
          </w:p>
          <w:p w:rsidR="006E3BCA" w:rsidRPr="006E421A" w:rsidRDefault="006E3BCA" w:rsidP="003D0456">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bl>
    <w:p w:rsidR="000C1513" w:rsidRDefault="002E0AA2" w:rsidP="00307F49">
      <w:pPr>
        <w:pStyle w:val="Titre3"/>
      </w:pPr>
      <w:bookmarkStart w:id="60" w:name="_Toc419015495"/>
      <w:bookmarkStart w:id="61" w:name="_Toc430972791"/>
      <w:bookmarkStart w:id="62" w:name="_Toc436322880"/>
      <w:bookmarkStart w:id="63" w:name="_Toc437788847"/>
      <w:bookmarkStart w:id="64" w:name="_Toc437789320"/>
      <w:bookmarkStart w:id="65" w:name="_Toc438448043"/>
      <w:bookmarkStart w:id="66" w:name="_Toc32577903"/>
      <w:bookmarkStart w:id="67" w:name="_Toc443308542"/>
      <w:r w:rsidRPr="00E332DA">
        <w:lastRenderedPageBreak/>
        <w:t>L</w:t>
      </w:r>
      <w:r w:rsidR="000C1513" w:rsidRPr="00E332DA">
        <w:t>’offre financière</w:t>
      </w:r>
      <w:bookmarkEnd w:id="60"/>
      <w:bookmarkEnd w:id="61"/>
      <w:bookmarkEnd w:id="62"/>
      <w:bookmarkEnd w:id="63"/>
      <w:bookmarkEnd w:id="64"/>
      <w:bookmarkEnd w:id="65"/>
      <w:bookmarkEnd w:id="66"/>
      <w:bookmarkEnd w:id="6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866F07">
        <w:trPr>
          <w:trHeight w:hRule="exact" w:val="65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25124F"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F1</w:t>
            </w:r>
          </w:p>
        </w:tc>
        <w:tc>
          <w:tcPr>
            <w:tcW w:w="3834" w:type="dxa"/>
            <w:vAlign w:val="center"/>
          </w:tcPr>
          <w:p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L’Acte d’engagement (Soumission)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3</w:t>
            </w:r>
            <w:r>
              <w:rPr>
                <w:rFonts w:asciiTheme="majorHAnsi" w:hAnsiTheme="majorHAnsi"/>
                <w:sz w:val="20"/>
                <w:szCs w:val="20"/>
              </w:rPr>
              <w:t>).</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6E3BCA" w:rsidRPr="005523C5" w:rsidRDefault="006E3BCA" w:rsidP="006E3BCA">
            <w:pPr>
              <w:spacing w:before="0" w:after="0"/>
              <w:ind w:firstLine="0"/>
              <w:jc w:val="center"/>
              <w:rPr>
                <w:rFonts w:asciiTheme="majorHAnsi" w:hAnsiTheme="majorHAnsi"/>
                <w:sz w:val="20"/>
                <w:szCs w:val="20"/>
              </w:rPr>
            </w:pPr>
            <w:r>
              <w:rPr>
                <w:rFonts w:asciiTheme="majorHAnsi" w:hAnsiTheme="majorHAnsi"/>
                <w:sz w:val="20"/>
                <w:szCs w:val="20"/>
              </w:rPr>
              <w:t>Oui</w:t>
            </w:r>
          </w:p>
          <w:p w:rsidR="00BD1DD6" w:rsidRPr="0025124F" w:rsidRDefault="006E3BCA" w:rsidP="006E3BCA">
            <w:pPr>
              <w:spacing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F95678"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F2</w:t>
            </w:r>
          </w:p>
        </w:tc>
        <w:tc>
          <w:tcPr>
            <w:tcW w:w="3834" w:type="dxa"/>
            <w:vAlign w:val="center"/>
          </w:tcPr>
          <w:p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Le bordereau des prix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4</w:t>
            </w:r>
            <w:r>
              <w:rPr>
                <w:rFonts w:asciiTheme="majorHAnsi" w:hAnsiTheme="majorHAnsi"/>
                <w:sz w:val="20"/>
                <w:szCs w:val="20"/>
              </w:rPr>
              <w:t>).</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6E3BCA" w:rsidRPr="005523C5" w:rsidRDefault="006E3BCA" w:rsidP="006E3BCA">
            <w:pPr>
              <w:spacing w:before="0" w:after="0"/>
              <w:ind w:firstLine="0"/>
              <w:jc w:val="center"/>
              <w:rPr>
                <w:rFonts w:asciiTheme="majorHAnsi" w:hAnsiTheme="majorHAnsi"/>
                <w:sz w:val="20"/>
                <w:szCs w:val="20"/>
              </w:rPr>
            </w:pPr>
            <w:r>
              <w:rPr>
                <w:rFonts w:asciiTheme="majorHAnsi" w:hAnsiTheme="majorHAnsi"/>
                <w:sz w:val="20"/>
                <w:szCs w:val="20"/>
              </w:rPr>
              <w:t>Oui</w:t>
            </w:r>
          </w:p>
          <w:p w:rsidR="00BD1DD6" w:rsidRPr="00F95678" w:rsidRDefault="006E3BCA" w:rsidP="006E3BCA">
            <w:pPr>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6E3BCA" w:rsidRPr="00F95678" w:rsidTr="00C26E3C">
        <w:trPr>
          <w:cantSplit/>
          <w:trHeight w:hRule="exact" w:val="737"/>
        </w:trPr>
        <w:tc>
          <w:tcPr>
            <w:tcW w:w="914" w:type="dxa"/>
            <w:vAlign w:val="center"/>
          </w:tcPr>
          <w:p w:rsidR="006E3BCA" w:rsidRPr="006E421A" w:rsidRDefault="006E3BCA" w:rsidP="00866F07">
            <w:pPr>
              <w:spacing w:before="0" w:after="0"/>
              <w:ind w:firstLine="0"/>
              <w:jc w:val="center"/>
              <w:rPr>
                <w:rFonts w:asciiTheme="majorHAnsi" w:hAnsiTheme="majorHAnsi"/>
                <w:b/>
                <w:sz w:val="20"/>
                <w:szCs w:val="20"/>
              </w:rPr>
            </w:pPr>
            <w:r>
              <w:rPr>
                <w:rFonts w:asciiTheme="majorHAnsi" w:hAnsiTheme="majorHAnsi"/>
                <w:b/>
                <w:sz w:val="20"/>
                <w:szCs w:val="20"/>
              </w:rPr>
              <w:t>F3</w:t>
            </w:r>
          </w:p>
        </w:tc>
        <w:tc>
          <w:tcPr>
            <w:tcW w:w="3834" w:type="dxa"/>
            <w:vAlign w:val="center"/>
          </w:tcPr>
          <w:p w:rsidR="006E3BCA" w:rsidRPr="006E421A" w:rsidRDefault="006E3BCA" w:rsidP="006E3BCA">
            <w:pPr>
              <w:spacing w:before="0" w:after="0"/>
              <w:ind w:firstLine="0"/>
              <w:rPr>
                <w:rFonts w:asciiTheme="majorHAnsi" w:hAnsiTheme="majorHAnsi"/>
                <w:sz w:val="20"/>
                <w:szCs w:val="20"/>
              </w:rPr>
            </w:pPr>
            <w:r>
              <w:rPr>
                <w:rFonts w:asciiTheme="majorHAnsi" w:hAnsiTheme="majorHAnsi"/>
                <w:sz w:val="20"/>
                <w:szCs w:val="20"/>
              </w:rPr>
              <w:t>Sous détails des prix (</w:t>
            </w:r>
            <w:r w:rsidRPr="006E3BCA">
              <w:rPr>
                <w:rFonts w:asciiTheme="majorHAnsi" w:hAnsiTheme="majorHAnsi"/>
                <w:b/>
                <w:bCs/>
                <w:sz w:val="20"/>
                <w:szCs w:val="20"/>
              </w:rPr>
              <w:t>Annexes 4</w:t>
            </w:r>
            <w:r w:rsidR="00C26E3C">
              <w:rPr>
                <w:rFonts w:asciiTheme="majorHAnsi" w:hAnsiTheme="majorHAnsi"/>
                <w:b/>
                <w:bCs/>
                <w:sz w:val="20"/>
                <w:szCs w:val="20"/>
              </w:rPr>
              <w:t>-A</w:t>
            </w:r>
            <w:r>
              <w:rPr>
                <w:rFonts w:asciiTheme="majorHAnsi" w:hAnsiTheme="majorHAnsi"/>
                <w:sz w:val="20"/>
                <w:szCs w:val="20"/>
              </w:rPr>
              <w:t>)</w:t>
            </w:r>
          </w:p>
        </w:tc>
        <w:tc>
          <w:tcPr>
            <w:tcW w:w="2410" w:type="dxa"/>
            <w:vAlign w:val="center"/>
          </w:tcPr>
          <w:p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6E3BCA" w:rsidRPr="005523C5" w:rsidRDefault="006E3BCA" w:rsidP="006E3BCA">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C26E3C" w:rsidRPr="005523C5" w:rsidRDefault="00C26E3C" w:rsidP="00C26E3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6E3BCA" w:rsidRDefault="00C26E3C" w:rsidP="00C26E3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r>
    </w:tbl>
    <w:p w:rsidR="00CA582C" w:rsidRPr="00E332DA" w:rsidRDefault="00CA582C" w:rsidP="00471B61">
      <w:pPr>
        <w:pStyle w:val="Titre2"/>
      </w:pPr>
      <w:bookmarkStart w:id="68" w:name="_Toc443308543"/>
      <w:r w:rsidRPr="00E332DA">
        <w:t>Validité des Offres</w:t>
      </w:r>
      <w:bookmarkEnd w:id="68"/>
    </w:p>
    <w:p w:rsidR="00CA582C" w:rsidRPr="00E332DA" w:rsidRDefault="00CA582C" w:rsidP="00A126BD">
      <w:r w:rsidRPr="00E332DA">
        <w:rPr>
          <w:bCs/>
        </w:rPr>
        <w:t>L</w:t>
      </w:r>
      <w:r w:rsidRPr="00E332DA">
        <w:t xml:space="preserve">es offres resteront valables et sans changement pendant </w:t>
      </w:r>
      <w:r w:rsidR="00F00372" w:rsidRPr="00E332DA">
        <w:rPr>
          <w:color w:val="FF0000"/>
          <w:highlight w:val="yellow"/>
        </w:rPr>
        <w:t>soixante</w:t>
      </w:r>
      <w:r w:rsidRPr="00E332DA">
        <w:rPr>
          <w:color w:val="FF0000"/>
          <w:highlight w:val="yellow"/>
        </w:rPr>
        <w:t xml:space="preserve"> (</w:t>
      </w:r>
      <w:r w:rsidR="00F00372" w:rsidRPr="00E332DA">
        <w:rPr>
          <w:color w:val="FF0000"/>
          <w:highlight w:val="yellow"/>
        </w:rPr>
        <w:t>6</w:t>
      </w:r>
      <w:r w:rsidRPr="00E332DA">
        <w:rPr>
          <w:color w:val="FF0000"/>
          <w:highlight w:val="yellow"/>
        </w:rPr>
        <w:t>0) jours</w:t>
      </w:r>
      <w:r w:rsidRPr="00E332DA">
        <w:t xml:space="preserve"> à compter du jour suivant la date limite fixée pour la réception des offres</w:t>
      </w:r>
      <w:r w:rsidR="004278BF" w:rsidRPr="00E332DA">
        <w:t>.</w:t>
      </w:r>
    </w:p>
    <w:p w:rsidR="004E0BF7" w:rsidRPr="00E332DA" w:rsidRDefault="004E0BF7" w:rsidP="00471B61">
      <w:pPr>
        <w:pStyle w:val="Titre2"/>
      </w:pPr>
      <w:bookmarkStart w:id="69" w:name="_Toc443308544"/>
      <w:r w:rsidRPr="00E332DA">
        <w:t>Actualisation des prix</w:t>
      </w:r>
      <w:bookmarkEnd w:id="69"/>
    </w:p>
    <w:p w:rsidR="004E0BF7" w:rsidRPr="00E332DA" w:rsidRDefault="004E0BF7" w:rsidP="004E0BF7">
      <w:r w:rsidRPr="00E332DA">
        <w:rPr>
          <w:bCs/>
        </w:rPr>
        <w:t>L</w:t>
      </w:r>
      <w:r w:rsidRPr="00E332DA">
        <w:t xml:space="preserve">es prix offerts par le Soumissionnaire seront fermes et non révisables. Toutefois, conformément </w:t>
      </w:r>
      <w:r w:rsidR="00AF4F8E" w:rsidRPr="00E332DA">
        <w:t xml:space="preserve">à </w:t>
      </w:r>
      <w:r w:rsidR="00AF4F8E" w:rsidRPr="00E332DA">
        <w:rPr>
          <w:b/>
        </w:rPr>
        <w:t xml:space="preserve">au </w:t>
      </w:r>
      <w:r w:rsidRPr="00E332DA">
        <w:rPr>
          <w:b/>
        </w:rPr>
        <w:t>décret n°2014-1039 du 13 mars 2014,</w:t>
      </w:r>
      <w:r w:rsidRPr="00E332DA">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w:t>
      </w:r>
      <w:r w:rsidR="006E3BCA">
        <w:t>e</w:t>
      </w:r>
      <w:r w:rsidRPr="00E332DA">
        <w:t xml:space="preserve"> par la formule suivante :</w:t>
      </w:r>
    </w:p>
    <w:p w:rsidR="004E0BF7" w:rsidRPr="00E332DA" w:rsidRDefault="004E0BF7" w:rsidP="00C26E3C">
      <w:pPr>
        <w:spacing w:before="0" w:after="0"/>
      </w:pPr>
      <w:r w:rsidRPr="00E332DA">
        <w:t>M=M</w:t>
      </w:r>
      <w:r w:rsidRPr="00E332DA">
        <w:rPr>
          <w:vertAlign w:val="subscript"/>
        </w:rPr>
        <w:t>0</w:t>
      </w:r>
      <w:r w:rsidRPr="00E332DA">
        <w:rPr>
          <w:rStyle w:val="apple-converted-space"/>
          <w:rFonts w:cs="Arial"/>
          <w:b/>
          <w:bCs/>
          <w:color w:val="000000"/>
        </w:rPr>
        <w:t> </w:t>
      </w:r>
      <w:r w:rsidRPr="00E332DA">
        <w:t>x (1+</w:t>
      </w:r>
      <w:r w:rsidRPr="00E332DA">
        <w:rPr>
          <w:rStyle w:val="apple-converted-space"/>
          <w:rFonts w:cs="Arial"/>
          <w:b/>
          <w:bCs/>
          <w:color w:val="000000"/>
        </w:rPr>
        <w:t> </w:t>
      </w:r>
      <w:r w:rsidRPr="00E332DA">
        <w:rPr>
          <w:color w:val="FF0000"/>
          <w:shd w:val="clear" w:color="auto" w:fill="FFFF00"/>
        </w:rPr>
        <w:t>5%</w:t>
      </w:r>
      <w:r w:rsidRPr="00E332DA">
        <w:rPr>
          <w:rStyle w:val="apple-converted-space"/>
          <w:rFonts w:cs="Arial"/>
          <w:b/>
          <w:bCs/>
          <w:color w:val="000000"/>
        </w:rPr>
        <w:t> </w:t>
      </w:r>
      <w:r w:rsidRPr="00E332DA">
        <w:t>x [(D</w:t>
      </w:r>
      <w:r w:rsidRPr="00E332DA">
        <w:rPr>
          <w:vertAlign w:val="subscript"/>
        </w:rPr>
        <w:t>i</w:t>
      </w:r>
      <w:r w:rsidRPr="00E332DA">
        <w:t>-D</w:t>
      </w:r>
      <w:r w:rsidRPr="00E332DA">
        <w:rPr>
          <w:vertAlign w:val="subscript"/>
        </w:rPr>
        <w:t>0</w:t>
      </w:r>
      <w:r w:rsidRPr="00E332DA">
        <w:t>)</w:t>
      </w:r>
      <w:r w:rsidRPr="00E332DA">
        <w:rPr>
          <w:color w:val="FF0000"/>
          <w:shd w:val="clear" w:color="auto" w:fill="FFFF00"/>
        </w:rPr>
        <w:t>-</w:t>
      </w:r>
      <w:r w:rsidR="00F00372" w:rsidRPr="00E332DA">
        <w:rPr>
          <w:color w:val="FF0000"/>
          <w:shd w:val="clear" w:color="auto" w:fill="FFFF00"/>
        </w:rPr>
        <w:t>6</w:t>
      </w:r>
      <w:r w:rsidR="00D86D37" w:rsidRPr="00E332DA">
        <w:rPr>
          <w:color w:val="FF0000"/>
          <w:shd w:val="clear" w:color="auto" w:fill="FFFF00"/>
        </w:rPr>
        <w:t>0</w:t>
      </w:r>
      <w:r w:rsidRPr="00E332DA">
        <w:t>]/365)</w:t>
      </w:r>
    </w:p>
    <w:p w:rsidR="004E0BF7" w:rsidRPr="00E332DA" w:rsidRDefault="004E0BF7" w:rsidP="00C26E3C">
      <w:pPr>
        <w:spacing w:before="0" w:after="0"/>
        <w:rPr>
          <w:b/>
          <w:bCs/>
        </w:rPr>
      </w:pPr>
      <w:r w:rsidRPr="00E332DA">
        <w:t>M</w:t>
      </w:r>
      <w:r w:rsidRPr="00E332DA">
        <w:rPr>
          <w:vertAlign w:val="subscript"/>
        </w:rPr>
        <w:t>0</w:t>
      </w:r>
      <w:r w:rsidRPr="00E332DA">
        <w:t> : Montant de la prestation à la date de remise de l’offre financière en HTVA ;</w:t>
      </w:r>
    </w:p>
    <w:p w:rsidR="004E0BF7" w:rsidRPr="00E332DA" w:rsidRDefault="004E0BF7" w:rsidP="00C26E3C">
      <w:pPr>
        <w:spacing w:before="0" w:after="0"/>
        <w:rPr>
          <w:b/>
          <w:bCs/>
        </w:rPr>
      </w:pPr>
      <w:r w:rsidRPr="00E332DA">
        <w:t>M : Montant actualisé de la prestation en HTVA ;</w:t>
      </w:r>
    </w:p>
    <w:p w:rsidR="004E0BF7" w:rsidRPr="00E332DA" w:rsidRDefault="004E0BF7" w:rsidP="00C26E3C">
      <w:pPr>
        <w:spacing w:before="0" w:after="0"/>
        <w:rPr>
          <w:b/>
          <w:bCs/>
        </w:rPr>
      </w:pPr>
      <w:r w:rsidRPr="00E332DA">
        <w:t>D</w:t>
      </w:r>
      <w:r w:rsidRPr="00E332DA">
        <w:rPr>
          <w:vertAlign w:val="subscript"/>
        </w:rPr>
        <w:t>0</w:t>
      </w:r>
      <w:r w:rsidRPr="00E332DA">
        <w:t> : Date du lendemain de la date limite de remise des offres ;</w:t>
      </w:r>
    </w:p>
    <w:p w:rsidR="004E0BF7" w:rsidRPr="00E332DA" w:rsidRDefault="004E0BF7" w:rsidP="00C26E3C">
      <w:pPr>
        <w:spacing w:before="0" w:after="0"/>
        <w:rPr>
          <w:b/>
          <w:bCs/>
        </w:rPr>
      </w:pPr>
      <w:r w:rsidRPr="00E332DA">
        <w:t>D</w:t>
      </w:r>
      <w:r w:rsidRPr="00E332DA">
        <w:rPr>
          <w:vertAlign w:val="subscript"/>
        </w:rPr>
        <w:t>i</w:t>
      </w:r>
      <w:r w:rsidRPr="00E332DA">
        <w:t> : Date de l’ordre du Jour ou de la notification du marché ;</w:t>
      </w:r>
    </w:p>
    <w:p w:rsidR="004E0BF7" w:rsidRPr="00E332DA" w:rsidRDefault="004E0BF7" w:rsidP="00C26E3C">
      <w:pPr>
        <w:spacing w:before="0" w:after="0"/>
        <w:rPr>
          <w:b/>
          <w:bCs/>
        </w:rPr>
      </w:pPr>
      <w:r w:rsidRPr="00E332DA">
        <w:rPr>
          <w:color w:val="FF0000"/>
          <w:shd w:val="clear" w:color="auto" w:fill="FFFF00"/>
        </w:rPr>
        <w:t>5%</w:t>
      </w:r>
      <w:r w:rsidRPr="00E332DA">
        <w:t> : Taux d’inflation annuel ;</w:t>
      </w:r>
    </w:p>
    <w:p w:rsidR="004E0BF7" w:rsidRPr="00E332DA" w:rsidRDefault="00F00372" w:rsidP="00C26E3C">
      <w:pPr>
        <w:spacing w:before="0" w:after="0"/>
        <w:ind w:left="1134" w:hanging="425"/>
        <w:rPr>
          <w:b/>
          <w:bCs/>
        </w:rPr>
      </w:pPr>
      <w:r w:rsidRPr="00E332DA">
        <w:rPr>
          <w:color w:val="FF0000"/>
          <w:shd w:val="clear" w:color="auto" w:fill="FFFF00"/>
        </w:rPr>
        <w:t>60</w:t>
      </w:r>
      <w:r w:rsidR="004E0BF7" w:rsidRPr="00E332DA">
        <w:rPr>
          <w:color w:val="FF0000"/>
        </w:rPr>
        <w:t> </w:t>
      </w:r>
      <w:r w:rsidR="004E0BF7" w:rsidRPr="00E332DA">
        <w:t>: Nombre de jours de validité de l’offre comptabilisé à partir du lendemain de la date limite de remise des offres </w:t>
      </w:r>
    </w:p>
    <w:p w:rsidR="004E0BF7" w:rsidRPr="00E332DA" w:rsidRDefault="004E0BF7" w:rsidP="004E0BF7">
      <w:r w:rsidRPr="00E332DA">
        <w:rPr>
          <w:bCs/>
        </w:rPr>
        <w:t>A</w:t>
      </w:r>
      <w:r w:rsidRPr="00E332DA">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E332DA" w:rsidRDefault="00CA582C" w:rsidP="00471B61">
      <w:pPr>
        <w:pStyle w:val="Titre2"/>
      </w:pPr>
      <w:bookmarkStart w:id="70" w:name="_Toc443308545"/>
      <w:r w:rsidRPr="00E332DA">
        <w:t>Ouverture des plis</w:t>
      </w:r>
      <w:bookmarkEnd w:id="70"/>
    </w:p>
    <w:p w:rsidR="004C7363" w:rsidRPr="00E332DA" w:rsidRDefault="004C7363" w:rsidP="00EB0382">
      <w:pPr>
        <w:rPr>
          <w:bCs/>
        </w:rPr>
      </w:pPr>
      <w:r w:rsidRPr="00E332DA">
        <w:rPr>
          <w:bCs/>
        </w:rPr>
        <w:t>S</w:t>
      </w:r>
      <w:r w:rsidRPr="00E332DA">
        <w:t>eul</w:t>
      </w:r>
      <w:r w:rsidR="00EB0382" w:rsidRPr="00E332DA">
        <w:t xml:space="preserve">es les offres qui parviennent dans les délais </w:t>
      </w:r>
      <w:r w:rsidRPr="00E332DA">
        <w:t>seront concerné</w:t>
      </w:r>
      <w:r w:rsidR="00EB0382" w:rsidRPr="00E332DA">
        <w:t>e</w:t>
      </w:r>
      <w:r w:rsidRPr="00E332DA">
        <w:t>s par l’ouverture des plis</w:t>
      </w:r>
      <w:r w:rsidR="00C16DF2" w:rsidRPr="00E332DA">
        <w:t>.</w:t>
      </w:r>
    </w:p>
    <w:p w:rsidR="004E6C59" w:rsidRPr="00E332DA" w:rsidRDefault="00CA582C" w:rsidP="008A5800">
      <w:r w:rsidRPr="00E332DA">
        <w:rPr>
          <w:bCs/>
        </w:rPr>
        <w:t>L</w:t>
      </w:r>
      <w:r w:rsidRPr="00E332DA">
        <w:t xml:space="preserve">’ouverture des plis techniques et financiers se fera en une seule étape par la commission d’ouverture des plis. </w:t>
      </w:r>
      <w:r w:rsidR="00D20D7D" w:rsidRPr="00E332DA">
        <w:t>Ladite</w:t>
      </w:r>
      <w:r w:rsidRPr="00E332DA">
        <w:t xml:space="preserve"> séance </w:t>
      </w:r>
      <w:r w:rsidRPr="00E332DA">
        <w:rPr>
          <w:color w:val="FF0000"/>
          <w:highlight w:val="yellow"/>
        </w:rPr>
        <w:t>n’</w:t>
      </w:r>
      <w:r w:rsidRPr="00E332DA">
        <w:t xml:space="preserve">est </w:t>
      </w:r>
      <w:r w:rsidRPr="00E332DA">
        <w:rPr>
          <w:color w:val="FF0000"/>
          <w:highlight w:val="yellow"/>
        </w:rPr>
        <w:t>pas</w:t>
      </w:r>
      <w:r w:rsidRPr="00E332DA">
        <w:t xml:space="preserve"> publique.</w:t>
      </w:r>
    </w:p>
    <w:p w:rsidR="00AA3F72" w:rsidRDefault="00AA3F72" w:rsidP="00471B61">
      <w:pPr>
        <w:pStyle w:val="Titre2"/>
      </w:pPr>
      <w:r>
        <w:t> </w:t>
      </w:r>
      <w:bookmarkStart w:id="71" w:name="_Toc31612266"/>
      <w:bookmarkStart w:id="72" w:name="_Toc443308546"/>
      <w:r>
        <w:t>Conditions de rejet automatique</w:t>
      </w:r>
      <w:bookmarkEnd w:id="71"/>
      <w:bookmarkEnd w:id="72"/>
    </w:p>
    <w:p w:rsidR="00AA3F72" w:rsidRPr="00AA3F72" w:rsidRDefault="00AA3F72" w:rsidP="00AA3F72">
      <w:pPr>
        <w:rPr>
          <w:bCs/>
        </w:rPr>
      </w:pPr>
      <w:r w:rsidRPr="00AA3F72">
        <w:rPr>
          <w:bCs/>
        </w:rPr>
        <w:t>Le rejet automatique s'applique sur</w:t>
      </w:r>
      <w:r>
        <w:rPr>
          <w:bCs/>
        </w:rPr>
        <w:t xml:space="preserve"> les</w:t>
      </w:r>
      <w:r w:rsidRPr="00AA3F72">
        <w:t xml:space="preserve"> offres</w:t>
      </w:r>
      <w:r w:rsidRPr="00AA3F72">
        <w:rPr>
          <w:bCs/>
        </w:rPr>
        <w:t>:</w:t>
      </w:r>
    </w:p>
    <w:p w:rsidR="00AA3F72" w:rsidRPr="00AA3F72" w:rsidRDefault="00AA3F72" w:rsidP="00AA3F72">
      <w:pPr>
        <w:pStyle w:val="Paragraphedeliste"/>
        <w:numPr>
          <w:ilvl w:val="0"/>
          <w:numId w:val="2"/>
        </w:numPr>
      </w:pPr>
      <w:r w:rsidRPr="00AA3F72">
        <w:t>parvenues ou reçues après la date limite de réception des offres.</w:t>
      </w:r>
    </w:p>
    <w:p w:rsidR="00AA3F72" w:rsidRPr="00AA3F72" w:rsidRDefault="00AA3F72" w:rsidP="00AA3F72">
      <w:pPr>
        <w:pStyle w:val="Paragraphedeliste"/>
        <w:numPr>
          <w:ilvl w:val="0"/>
          <w:numId w:val="2"/>
        </w:numPr>
      </w:pPr>
      <w:r w:rsidRPr="00AA3F72">
        <w:t>ne contenant pas l’Acte d’engagement (la soumission),</w:t>
      </w:r>
    </w:p>
    <w:p w:rsidR="00AA3F72" w:rsidRPr="00AA3F72" w:rsidRDefault="00AA3F72" w:rsidP="00AA3F72">
      <w:pPr>
        <w:pStyle w:val="Paragraphedeliste"/>
        <w:numPr>
          <w:ilvl w:val="0"/>
          <w:numId w:val="2"/>
        </w:numPr>
      </w:pPr>
      <w:r w:rsidRPr="00AA3F72">
        <w:t>ne contenant pas le bordereau des prix,</w:t>
      </w:r>
    </w:p>
    <w:p w:rsidR="00AA3F72" w:rsidRDefault="00AA3F72" w:rsidP="00AA3F72">
      <w:pPr>
        <w:pStyle w:val="Paragraphedeliste"/>
        <w:numPr>
          <w:ilvl w:val="0"/>
          <w:numId w:val="2"/>
        </w:numPr>
      </w:pPr>
      <w:r>
        <w:t>ne contenant pas l’</w:t>
      </w:r>
      <w:r w:rsidRPr="00AA3F72">
        <w:t xml:space="preserve">annexe </w:t>
      </w:r>
      <w:r>
        <w:t>6 « Liste de l’équipe d’Experts chargés de la mission » et</w:t>
      </w:r>
      <w:r w:rsidRPr="00AA3F72">
        <w:t>,</w:t>
      </w:r>
    </w:p>
    <w:p w:rsidR="00AA3F72" w:rsidRPr="00AA3F72" w:rsidRDefault="00AA3F72" w:rsidP="00AA3F72">
      <w:pPr>
        <w:pStyle w:val="Paragraphedeliste"/>
        <w:numPr>
          <w:ilvl w:val="0"/>
          <w:numId w:val="2"/>
        </w:numPr>
      </w:pPr>
      <w:r>
        <w:t>ne contenant pas le calendrier détaillé de la prestation prévue.</w:t>
      </w:r>
    </w:p>
    <w:p w:rsidR="00CA582C" w:rsidRPr="00E332DA" w:rsidRDefault="00CA582C" w:rsidP="00471B61">
      <w:pPr>
        <w:pStyle w:val="Titre2"/>
      </w:pPr>
      <w:bookmarkStart w:id="73" w:name="_Toc443308547"/>
      <w:r w:rsidRPr="00E332DA">
        <w:lastRenderedPageBreak/>
        <w:t xml:space="preserve">Choix </w:t>
      </w:r>
      <w:r w:rsidR="0024730B" w:rsidRPr="00E332DA">
        <w:t xml:space="preserve">du </w:t>
      </w:r>
      <w:r w:rsidR="0057406A" w:rsidRPr="00E332DA">
        <w:t>T</w:t>
      </w:r>
      <w:r w:rsidR="00221134" w:rsidRPr="00E332DA">
        <w:t>itulaire</w:t>
      </w:r>
      <w:bookmarkEnd w:id="73"/>
    </w:p>
    <w:p w:rsidR="00AA3F72" w:rsidRDefault="009F1B19" w:rsidP="00AA3F72">
      <w:r w:rsidRPr="00E332DA">
        <w:rPr>
          <w:bCs/>
        </w:rPr>
        <w:t>L</w:t>
      </w:r>
      <w:r w:rsidRPr="00E332DA">
        <w:t xml:space="preserve">’évaluation des offres sera effectuée sur la base de l’offre du moins disant toutes taxes comprises, et qui répond aux critères d’éligibilité, de qualification requis et conditions techniques </w:t>
      </w:r>
      <w:r w:rsidR="00AA3F72">
        <w:t>suivantes :</w:t>
      </w:r>
    </w:p>
    <w:p w:rsidR="00AA3F72" w:rsidRPr="00AA3F72" w:rsidRDefault="00AA3F72" w:rsidP="00AA3F72">
      <w:pPr>
        <w:pStyle w:val="Paragraphedeliste"/>
        <w:numPr>
          <w:ilvl w:val="0"/>
          <w:numId w:val="32"/>
        </w:numPr>
        <w:rPr>
          <w:rFonts w:cs="Arial"/>
          <w:color w:val="000000"/>
        </w:rPr>
      </w:pPr>
      <w:r w:rsidRPr="00AA3F72">
        <w:rPr>
          <w:rFonts w:cs="Arial"/>
          <w:color w:val="000000"/>
        </w:rPr>
        <w:t xml:space="preserve">Le Bureau d’Etudes </w:t>
      </w:r>
      <w:r>
        <w:rPr>
          <w:rFonts w:cs="Arial"/>
          <w:color w:val="000000"/>
        </w:rPr>
        <w:t>justifie la réalisationd’</w:t>
      </w:r>
      <w:r w:rsidRPr="00A96E74">
        <w:rPr>
          <w:rFonts w:cs="Arial"/>
          <w:color w:val="000000"/>
        </w:rPr>
        <w:t xml:space="preserve">au moins </w:t>
      </w:r>
      <w:r w:rsidRPr="00A55851">
        <w:rPr>
          <w:rFonts w:cs="Arial"/>
          <w:color w:val="FF0000"/>
          <w:highlight w:val="yellow"/>
        </w:rPr>
        <w:t>un</w:t>
      </w:r>
      <w:r w:rsidR="00A55851" w:rsidRPr="00A55851">
        <w:rPr>
          <w:rFonts w:cs="Arial"/>
          <w:color w:val="FF0000"/>
          <w:highlight w:val="yellow"/>
        </w:rPr>
        <w:t xml:space="preserve"> (01)</w:t>
      </w:r>
      <w:r w:rsidRPr="00A96E74">
        <w:rPr>
          <w:rFonts w:cs="Arial"/>
          <w:color w:val="000000"/>
        </w:rPr>
        <w:t xml:space="preserve"> PCGD </w:t>
      </w:r>
      <w:r>
        <w:rPr>
          <w:rFonts w:cs="Arial"/>
          <w:color w:val="000000"/>
        </w:rPr>
        <w:t>ouune</w:t>
      </w:r>
      <w:r w:rsidRPr="00A96E74">
        <w:rPr>
          <w:rFonts w:cs="Arial"/>
          <w:color w:val="000000"/>
        </w:rPr>
        <w:t xml:space="preserve"> étude </w:t>
      </w:r>
      <w:r>
        <w:rPr>
          <w:rFonts w:cs="Arial"/>
          <w:color w:val="000000"/>
        </w:rPr>
        <w:t>de planification dans le domaine de l’environnement tels que </w:t>
      </w:r>
      <w:r w:rsidRPr="00A96E74">
        <w:rPr>
          <w:rFonts w:cs="Arial"/>
          <w:color w:val="000000"/>
        </w:rPr>
        <w:t>:</w:t>
      </w:r>
      <w:r>
        <w:rPr>
          <w:rFonts w:cs="Arial"/>
          <w:color w:val="000000"/>
        </w:rPr>
        <w:t xml:space="preserve"> Schéma régional de gestion des déchets,</w:t>
      </w:r>
      <w:r w:rsidRPr="00A96E74">
        <w:rPr>
          <w:rFonts w:cs="Arial"/>
          <w:color w:val="000000"/>
        </w:rPr>
        <w:t xml:space="preserve"> Plan de Gestion </w:t>
      </w:r>
      <w:r>
        <w:rPr>
          <w:rFonts w:cs="Arial"/>
          <w:color w:val="000000"/>
        </w:rPr>
        <w:t>E</w:t>
      </w:r>
      <w:r w:rsidRPr="00A96E74">
        <w:rPr>
          <w:rFonts w:cs="Arial"/>
          <w:color w:val="000000"/>
        </w:rPr>
        <w:t>nvironnementale, etc</w:t>
      </w:r>
      <w:r w:rsidR="002E531B">
        <w:rPr>
          <w:rFonts w:cs="Arial"/>
          <w:color w:val="000000"/>
        </w:rPr>
        <w:t>.</w:t>
      </w:r>
      <w:r w:rsidR="007C5927">
        <w:rPr>
          <w:rFonts w:cs="Arial"/>
          <w:color w:val="000000"/>
        </w:rPr>
        <w:t> ;</w:t>
      </w:r>
    </w:p>
    <w:p w:rsidR="00AA3F72" w:rsidRPr="00AA3F72" w:rsidRDefault="00AA3F72" w:rsidP="00AA3F72">
      <w:pPr>
        <w:pStyle w:val="Paragraphedeliste"/>
        <w:numPr>
          <w:ilvl w:val="0"/>
          <w:numId w:val="32"/>
        </w:numPr>
        <w:rPr>
          <w:rFonts w:cs="Arial"/>
          <w:color w:val="000000"/>
        </w:rPr>
      </w:pPr>
      <w:r w:rsidRPr="00AA3F72">
        <w:rPr>
          <w:rFonts w:cs="Arial"/>
          <w:color w:val="000000"/>
        </w:rPr>
        <w:t xml:space="preserve">Le Bureau d’Etudes </w:t>
      </w:r>
      <w:r>
        <w:rPr>
          <w:rFonts w:cs="Arial"/>
          <w:color w:val="000000"/>
        </w:rPr>
        <w:t>mettra à la disposition de l’étude quatre (04) experts répondant aux conditions suivantes</w:t>
      </w:r>
      <w:r w:rsidRPr="00AA3F72">
        <w:rPr>
          <w:rFonts w:cs="Arial"/>
          <w:color w:val="000000"/>
        </w:rPr>
        <w:t xml:space="preserve"> :</w:t>
      </w:r>
    </w:p>
    <w:p w:rsidR="00AA3F72" w:rsidRPr="00AA3F72"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r w:rsidRPr="00AA3F72">
        <w:rPr>
          <w:rFonts w:cs="Arial"/>
          <w:color w:val="000000"/>
        </w:rPr>
        <w:t xml:space="preserve"> expert en gestion des déchets, notamment dans les aspects techniques ayant une expérience professionnelle d’au moins </w:t>
      </w:r>
      <w:r w:rsidR="00A55851" w:rsidRPr="00A55851">
        <w:rPr>
          <w:rFonts w:cs="Arial"/>
          <w:color w:val="FF0000"/>
          <w:highlight w:val="yellow"/>
        </w:rPr>
        <w:t>cinq (0</w:t>
      </w:r>
      <w:r w:rsidRPr="00A55851">
        <w:rPr>
          <w:rFonts w:cs="Arial"/>
          <w:color w:val="FF0000"/>
          <w:highlight w:val="yellow"/>
        </w:rPr>
        <w:t>5</w:t>
      </w:r>
      <w:r w:rsidR="00A55851" w:rsidRPr="00A55851">
        <w:rPr>
          <w:rFonts w:cs="Arial"/>
          <w:color w:val="FF0000"/>
          <w:highlight w:val="yellow"/>
        </w:rPr>
        <w:t>)</w:t>
      </w:r>
      <w:r w:rsidRPr="00AA3F72">
        <w:rPr>
          <w:rFonts w:cs="Arial"/>
          <w:color w:val="000000"/>
        </w:rPr>
        <w:t xml:space="preserve"> ans et ayant collaboré dans l’élaboration d’au moins </w:t>
      </w:r>
      <w:r w:rsidR="00A55851" w:rsidRPr="00A55851">
        <w:rPr>
          <w:rFonts w:cs="Arial"/>
          <w:color w:val="FF0000"/>
          <w:highlight w:val="yellow"/>
        </w:rPr>
        <w:t>un (01)</w:t>
      </w:r>
      <w:r w:rsidRPr="00AA3F72">
        <w:rPr>
          <w:rFonts w:cs="Arial"/>
          <w:color w:val="000000"/>
        </w:rPr>
        <w:t xml:space="preserve"> PCGD.</w:t>
      </w:r>
    </w:p>
    <w:p w:rsidR="0097167E"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ins w:id="74" w:author="Baccara Hassan" w:date="2020-06-24T11:55:00Z">
        <w:r w:rsidR="00961A3B">
          <w:rPr>
            <w:rFonts w:cs="Arial"/>
            <w:color w:val="000000"/>
          </w:rPr>
          <w:t xml:space="preserve"> </w:t>
        </w:r>
      </w:ins>
      <w:r w:rsidRPr="00A96E74">
        <w:rPr>
          <w:rFonts w:cs="Arial"/>
          <w:color w:val="000000"/>
        </w:rPr>
        <w:t>expert dans la gestion de</w:t>
      </w:r>
      <w:r>
        <w:rPr>
          <w:rFonts w:cs="Arial"/>
          <w:color w:val="000000"/>
        </w:rPr>
        <w:t>s</w:t>
      </w:r>
      <w:r w:rsidRPr="00A96E74">
        <w:rPr>
          <w:rFonts w:cs="Arial"/>
          <w:color w:val="000000"/>
        </w:rPr>
        <w:t xml:space="preserve"> ressource</w:t>
      </w:r>
      <w:r>
        <w:rPr>
          <w:rFonts w:cs="Arial"/>
          <w:color w:val="000000"/>
        </w:rPr>
        <w:t>s</w:t>
      </w:r>
      <w:r w:rsidRPr="00A96E74">
        <w:rPr>
          <w:rFonts w:cs="Arial"/>
          <w:color w:val="000000"/>
        </w:rPr>
        <w:t xml:space="preserve"> humaine</w:t>
      </w:r>
      <w:r>
        <w:rPr>
          <w:rFonts w:cs="Arial"/>
          <w:color w:val="000000"/>
        </w:rPr>
        <w:t>s</w:t>
      </w:r>
      <w:ins w:id="75" w:author="Baccara Hassan" w:date="2020-06-24T11:55:00Z">
        <w:r w:rsidR="00961A3B">
          <w:rPr>
            <w:rFonts w:cs="Arial"/>
            <w:color w:val="000000"/>
          </w:rPr>
          <w:t xml:space="preserve"> </w:t>
        </w:r>
      </w:ins>
      <w:r w:rsidR="0097167E" w:rsidRPr="00A96E74">
        <w:rPr>
          <w:rFonts w:cs="Arial"/>
          <w:color w:val="000000"/>
        </w:rPr>
        <w:t>ayant</w:t>
      </w:r>
      <w:r w:rsidR="0097167E">
        <w:rPr>
          <w:rFonts w:cs="Arial"/>
          <w:color w:val="000000"/>
        </w:rPr>
        <w:t>:</w:t>
      </w:r>
    </w:p>
    <w:p w:rsidR="00000000" w:rsidRDefault="00AA3F72">
      <w:pPr>
        <w:pStyle w:val="Paragraphedeliste"/>
        <w:numPr>
          <w:ilvl w:val="1"/>
          <w:numId w:val="33"/>
        </w:numPr>
        <w:spacing w:before="0" w:after="0"/>
        <w:rPr>
          <w:rFonts w:cs="Arial"/>
          <w:color w:val="000000"/>
        </w:rPr>
      </w:pPr>
      <w:r w:rsidRPr="00A96E74">
        <w:rPr>
          <w:rFonts w:cs="Arial"/>
          <w:color w:val="000000"/>
        </w:rPr>
        <w:t xml:space="preserve">une expérience professionnelle d’au moins </w:t>
      </w:r>
      <w:r w:rsidR="00A55851" w:rsidRPr="00A55851">
        <w:rPr>
          <w:rFonts w:cs="Arial"/>
          <w:color w:val="FF0000"/>
          <w:highlight w:val="yellow"/>
        </w:rPr>
        <w:t>cinq (05)</w:t>
      </w:r>
      <w:ins w:id="76" w:author="Baccara Hassan" w:date="2020-06-24T11:55:00Z">
        <w:r w:rsidR="00961A3B">
          <w:rPr>
            <w:rFonts w:cs="Arial"/>
            <w:color w:val="FF0000"/>
          </w:rPr>
          <w:t xml:space="preserve"> </w:t>
        </w:r>
      </w:ins>
      <w:r w:rsidRPr="00A96E74">
        <w:rPr>
          <w:rFonts w:cs="Arial"/>
          <w:color w:val="000000"/>
        </w:rPr>
        <w:t>ans</w:t>
      </w:r>
      <w:r w:rsidR="0097167E">
        <w:rPr>
          <w:rFonts w:cs="Arial"/>
          <w:color w:val="000000"/>
        </w:rPr>
        <w:t> ; et</w:t>
      </w:r>
    </w:p>
    <w:p w:rsidR="00000000" w:rsidRDefault="00AA3F72">
      <w:pPr>
        <w:pStyle w:val="Paragraphedeliste"/>
        <w:numPr>
          <w:ilvl w:val="1"/>
          <w:numId w:val="33"/>
        </w:numPr>
        <w:spacing w:before="0" w:after="0"/>
        <w:rPr>
          <w:rFonts w:cs="Arial"/>
          <w:color w:val="000000"/>
        </w:rPr>
      </w:pPr>
      <w:r w:rsidRPr="00A96E74">
        <w:rPr>
          <w:rFonts w:cs="Arial"/>
          <w:color w:val="000000"/>
        </w:rPr>
        <w:t xml:space="preserve">collaboré dans l’élaboration d’au moins </w:t>
      </w:r>
      <w:r w:rsidR="00A55851" w:rsidRPr="00A55851">
        <w:rPr>
          <w:rFonts w:cs="Arial"/>
          <w:color w:val="FF0000"/>
          <w:highlight w:val="yellow"/>
        </w:rPr>
        <w:t>un (01)</w:t>
      </w:r>
      <w:r w:rsidRPr="00A96E74">
        <w:rPr>
          <w:rFonts w:cs="Arial"/>
          <w:color w:val="000000"/>
        </w:rPr>
        <w:t xml:space="preserve"> PCGD</w:t>
      </w:r>
      <w:r w:rsidR="0097167E">
        <w:rPr>
          <w:rFonts w:cs="Arial"/>
          <w:color w:val="000000"/>
        </w:rPr>
        <w:t xml:space="preserve"> ou avec une commune dans le domaine de la gestion des ressources humaines</w:t>
      </w:r>
      <w:r w:rsidRPr="00A96E74">
        <w:rPr>
          <w:rFonts w:cs="Arial"/>
          <w:color w:val="000000"/>
        </w:rPr>
        <w:t>.</w:t>
      </w:r>
    </w:p>
    <w:p w:rsidR="0097167E" w:rsidRDefault="00AA3F72" w:rsidP="00A55851">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ins w:id="77" w:author="Baccara Hassan" w:date="2020-06-24T11:55:00Z">
        <w:r w:rsidR="00961A3B">
          <w:rPr>
            <w:rFonts w:cs="Arial"/>
            <w:color w:val="000000"/>
          </w:rPr>
          <w:t xml:space="preserve"> </w:t>
        </w:r>
      </w:ins>
      <w:r w:rsidRPr="00A96E74">
        <w:rPr>
          <w:rFonts w:cs="Arial"/>
          <w:color w:val="000000"/>
        </w:rPr>
        <w:t>expert dans les finances municipales ayant</w:t>
      </w:r>
      <w:r w:rsidR="0097167E">
        <w:rPr>
          <w:rFonts w:cs="Arial"/>
          <w:color w:val="000000"/>
        </w:rPr>
        <w:t> :</w:t>
      </w:r>
    </w:p>
    <w:p w:rsidR="00000000" w:rsidRDefault="00AA3F72">
      <w:pPr>
        <w:pStyle w:val="Paragraphedeliste"/>
        <w:numPr>
          <w:ilvl w:val="1"/>
          <w:numId w:val="33"/>
        </w:numPr>
        <w:spacing w:before="0" w:after="0"/>
        <w:rPr>
          <w:rFonts w:cs="Arial"/>
          <w:color w:val="000000"/>
        </w:rPr>
      </w:pPr>
      <w:r w:rsidRPr="00A96E74">
        <w:rPr>
          <w:rFonts w:cs="Arial"/>
          <w:color w:val="000000"/>
        </w:rPr>
        <w:t xml:space="preserve">une expérience professionnelle d’au moins </w:t>
      </w:r>
      <w:r w:rsidR="00A55851" w:rsidRPr="00A55851">
        <w:rPr>
          <w:rFonts w:cs="Arial"/>
          <w:color w:val="FF0000"/>
          <w:highlight w:val="yellow"/>
        </w:rPr>
        <w:t>cinq (05)</w:t>
      </w:r>
      <w:ins w:id="78" w:author="Baccara Hassan" w:date="2020-06-24T11:55:00Z">
        <w:r w:rsidR="00961A3B">
          <w:rPr>
            <w:rFonts w:cs="Arial"/>
            <w:color w:val="FF0000"/>
          </w:rPr>
          <w:t xml:space="preserve"> </w:t>
        </w:r>
      </w:ins>
      <w:r w:rsidRPr="00A96E74">
        <w:rPr>
          <w:rFonts w:cs="Arial"/>
          <w:color w:val="000000"/>
        </w:rPr>
        <w:t>ans</w:t>
      </w:r>
      <w:r w:rsidR="00B63CC3">
        <w:rPr>
          <w:rFonts w:cs="Arial"/>
          <w:color w:val="000000"/>
        </w:rPr>
        <w:t> ;</w:t>
      </w:r>
      <w:r w:rsidRPr="00A96E74">
        <w:rPr>
          <w:rFonts w:cs="Arial"/>
          <w:color w:val="000000"/>
        </w:rPr>
        <w:t xml:space="preserve"> et </w:t>
      </w:r>
    </w:p>
    <w:p w:rsidR="00000000" w:rsidRDefault="00AA3F72">
      <w:pPr>
        <w:pStyle w:val="Paragraphedeliste"/>
        <w:numPr>
          <w:ilvl w:val="1"/>
          <w:numId w:val="33"/>
        </w:numPr>
        <w:spacing w:before="0" w:after="0"/>
        <w:rPr>
          <w:rFonts w:cs="Arial"/>
          <w:color w:val="000000"/>
        </w:rPr>
      </w:pPr>
      <w:r w:rsidRPr="00A96E74">
        <w:rPr>
          <w:rFonts w:cs="Arial"/>
          <w:color w:val="000000"/>
        </w:rPr>
        <w:t xml:space="preserve">collaboré dans l’élaboration d’au moins </w:t>
      </w:r>
      <w:r w:rsidR="00A55851" w:rsidRPr="00A55851">
        <w:rPr>
          <w:rFonts w:cs="Arial"/>
          <w:color w:val="FF0000"/>
          <w:highlight w:val="yellow"/>
        </w:rPr>
        <w:t>un (01)</w:t>
      </w:r>
      <w:r w:rsidRPr="00A96E74">
        <w:rPr>
          <w:rFonts w:cs="Arial"/>
          <w:color w:val="000000"/>
        </w:rPr>
        <w:t xml:space="preserve"> PCGD</w:t>
      </w:r>
      <w:r w:rsidR="00B63CC3">
        <w:rPr>
          <w:rFonts w:cs="Arial"/>
          <w:color w:val="000000"/>
        </w:rPr>
        <w:t xml:space="preserve"> ou avec une commune dans le domaine des</w:t>
      </w:r>
      <w:ins w:id="79" w:author="Baccara Hassan" w:date="2020-06-24T11:55:00Z">
        <w:r w:rsidR="00961A3B">
          <w:rPr>
            <w:rFonts w:cs="Arial"/>
            <w:color w:val="000000"/>
          </w:rPr>
          <w:t xml:space="preserve"> </w:t>
        </w:r>
      </w:ins>
      <w:r w:rsidR="00B63CC3">
        <w:rPr>
          <w:rFonts w:cs="Arial"/>
          <w:color w:val="000000"/>
        </w:rPr>
        <w:t>finances municipales</w:t>
      </w:r>
      <w:r w:rsidRPr="00A96E74">
        <w:rPr>
          <w:rFonts w:cs="Arial"/>
          <w:color w:val="000000"/>
        </w:rPr>
        <w:t>.</w:t>
      </w:r>
    </w:p>
    <w:p w:rsidR="00B63CC3" w:rsidRDefault="00AA3F72" w:rsidP="0097167E">
      <w:pPr>
        <w:pStyle w:val="Paragraphedeliste"/>
        <w:numPr>
          <w:ilvl w:val="0"/>
          <w:numId w:val="33"/>
        </w:numPr>
        <w:spacing w:before="0" w:after="0"/>
        <w:rPr>
          <w:rFonts w:cs="Arial"/>
          <w:color w:val="000000"/>
        </w:rPr>
      </w:pPr>
      <w:r>
        <w:rPr>
          <w:rFonts w:cs="Arial"/>
          <w:color w:val="000000"/>
        </w:rPr>
        <w:t>Un (</w:t>
      </w:r>
      <w:r w:rsidRPr="00AA3F72">
        <w:rPr>
          <w:rFonts w:cs="Arial"/>
          <w:color w:val="000000"/>
        </w:rPr>
        <w:t>01</w:t>
      </w:r>
      <w:r>
        <w:rPr>
          <w:rFonts w:cs="Arial"/>
          <w:color w:val="000000"/>
        </w:rPr>
        <w:t>)</w:t>
      </w:r>
      <w:ins w:id="80" w:author="Baccara Hassan" w:date="2020-06-24T11:55:00Z">
        <w:r w:rsidR="00961A3B">
          <w:rPr>
            <w:rFonts w:cs="Arial"/>
            <w:color w:val="000000"/>
          </w:rPr>
          <w:t xml:space="preserve"> </w:t>
        </w:r>
      </w:ins>
      <w:r w:rsidRPr="00A96E74">
        <w:rPr>
          <w:rFonts w:cs="Arial"/>
          <w:color w:val="000000"/>
        </w:rPr>
        <w:t>expert dans la communication ayant</w:t>
      </w:r>
      <w:r w:rsidR="00B63CC3">
        <w:rPr>
          <w:rFonts w:cs="Arial"/>
          <w:color w:val="000000"/>
        </w:rPr>
        <w:t> :</w:t>
      </w:r>
    </w:p>
    <w:p w:rsidR="00000000" w:rsidRDefault="00AA3F72">
      <w:pPr>
        <w:pStyle w:val="Paragraphedeliste"/>
        <w:numPr>
          <w:ilvl w:val="1"/>
          <w:numId w:val="33"/>
        </w:numPr>
        <w:spacing w:before="0" w:after="0"/>
        <w:rPr>
          <w:rFonts w:cs="Arial"/>
          <w:color w:val="000000"/>
        </w:rPr>
      </w:pPr>
      <w:r w:rsidRPr="00A96E74">
        <w:rPr>
          <w:rFonts w:cs="Arial"/>
          <w:color w:val="000000"/>
        </w:rPr>
        <w:t xml:space="preserve"> une expérience professionnelle d’au moins </w:t>
      </w:r>
      <w:r w:rsidR="00A55851" w:rsidRPr="00A55851">
        <w:rPr>
          <w:rFonts w:cs="Arial"/>
          <w:color w:val="FF0000"/>
          <w:highlight w:val="yellow"/>
        </w:rPr>
        <w:t>cinq (05)</w:t>
      </w:r>
      <w:r w:rsidRPr="00A96E74">
        <w:rPr>
          <w:rFonts w:cs="Arial"/>
          <w:color w:val="000000"/>
        </w:rPr>
        <w:t>ans</w:t>
      </w:r>
      <w:r w:rsidR="00B63CC3">
        <w:rPr>
          <w:rFonts w:cs="Arial"/>
          <w:color w:val="000000"/>
        </w:rPr>
        <w:t> ;</w:t>
      </w:r>
      <w:r w:rsidRPr="00A96E74">
        <w:rPr>
          <w:rFonts w:cs="Arial"/>
          <w:color w:val="000000"/>
        </w:rPr>
        <w:t xml:space="preserve"> et</w:t>
      </w:r>
    </w:p>
    <w:p w:rsidR="00000000" w:rsidRDefault="00B63CC3">
      <w:pPr>
        <w:pStyle w:val="Paragraphedeliste"/>
        <w:numPr>
          <w:ilvl w:val="1"/>
          <w:numId w:val="33"/>
        </w:numPr>
        <w:spacing w:before="0" w:after="0"/>
        <w:rPr>
          <w:rFonts w:cs="Arial"/>
          <w:color w:val="000000"/>
        </w:rPr>
      </w:pPr>
      <w:r>
        <w:rPr>
          <w:rFonts w:cs="Arial"/>
          <w:color w:val="000000"/>
        </w:rPr>
        <w:t>c</w:t>
      </w:r>
      <w:r w:rsidR="00AA3F72" w:rsidRPr="00A96E74">
        <w:rPr>
          <w:rFonts w:cs="Arial"/>
          <w:color w:val="000000"/>
        </w:rPr>
        <w:t xml:space="preserve">ollaboré dans l’élaboration d’au moins </w:t>
      </w:r>
      <w:r w:rsidR="00A55851" w:rsidRPr="00A55851">
        <w:rPr>
          <w:rFonts w:cs="Arial"/>
          <w:color w:val="FF0000"/>
          <w:highlight w:val="yellow"/>
        </w:rPr>
        <w:t>un (01)</w:t>
      </w:r>
      <w:r w:rsidR="00AA3F72" w:rsidRPr="00A96E74">
        <w:rPr>
          <w:rFonts w:cs="Arial"/>
          <w:color w:val="000000"/>
        </w:rPr>
        <w:t xml:space="preserve"> PCGD</w:t>
      </w:r>
      <w:ins w:id="81" w:author="Baccara Hassan" w:date="2020-06-24T11:55:00Z">
        <w:r w:rsidR="00961A3B">
          <w:rPr>
            <w:rFonts w:cs="Arial"/>
            <w:color w:val="000000"/>
          </w:rPr>
          <w:t xml:space="preserve"> </w:t>
        </w:r>
      </w:ins>
      <w:r w:rsidR="0097167E">
        <w:rPr>
          <w:rFonts w:cs="Arial"/>
          <w:color w:val="000000"/>
        </w:rPr>
        <w:t xml:space="preserve">ou d’un plan de planification communal </w:t>
      </w:r>
      <w:r>
        <w:rPr>
          <w:rFonts w:cs="Arial"/>
          <w:color w:val="000000"/>
        </w:rPr>
        <w:t xml:space="preserve">en adoptant une </w:t>
      </w:r>
      <w:r w:rsidR="0097167E">
        <w:rPr>
          <w:rFonts w:cs="Arial"/>
          <w:color w:val="000000"/>
        </w:rPr>
        <w:t>approche participative.</w:t>
      </w:r>
    </w:p>
    <w:p w:rsidR="00BE219F" w:rsidRDefault="009F1B19" w:rsidP="007C5927">
      <w:r w:rsidRPr="00E332DA">
        <w:t>Si l’offre la du moins disant s’avère non conforme au cahier des charges, il sera procédé à l’évaluation des offres concurrentes avec la même méthodologie et selon le classement financier croissant.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5D08E8" w:rsidRPr="00E332DA" w:rsidTr="00A366D4">
        <w:tc>
          <w:tcPr>
            <w:tcW w:w="4793" w:type="dxa"/>
          </w:tcPr>
          <w:p w:rsidR="00E645C7" w:rsidRPr="00E332DA" w:rsidRDefault="00E645C7" w:rsidP="005D08E8">
            <w:pPr>
              <w:tabs>
                <w:tab w:val="left" w:pos="465"/>
                <w:tab w:val="left" w:pos="495"/>
                <w:tab w:val="center" w:pos="2335"/>
              </w:tabs>
              <w:spacing w:before="0" w:after="0"/>
              <w:ind w:firstLine="0"/>
              <w:jc w:val="left"/>
            </w:pPr>
          </w:p>
        </w:tc>
        <w:tc>
          <w:tcPr>
            <w:tcW w:w="4840" w:type="dxa"/>
          </w:tcPr>
          <w:p w:rsidR="005D08E8" w:rsidRPr="00E332DA" w:rsidRDefault="005D08E8" w:rsidP="009F1B19">
            <w:pPr>
              <w:spacing w:before="0" w:after="0"/>
              <w:ind w:firstLine="0"/>
              <w:jc w:val="center"/>
            </w:pPr>
            <w:r w:rsidRPr="00E332DA">
              <w:rPr>
                <w:b/>
                <w:bCs/>
              </w:rPr>
              <w:t>Fait à</w:t>
            </w:r>
            <w:r w:rsidRPr="00E332DA">
              <w:t xml:space="preserve"> .................., </w:t>
            </w:r>
            <w:r w:rsidRPr="00E332DA">
              <w:rPr>
                <w:b/>
                <w:bCs/>
              </w:rPr>
              <w:t>le</w:t>
            </w:r>
            <w:r w:rsidRPr="00E332DA">
              <w:t>......................................</w:t>
            </w:r>
          </w:p>
          <w:p w:rsidR="005D08E8" w:rsidRPr="00E332DA" w:rsidRDefault="008553D7" w:rsidP="00EB0382">
            <w:pPr>
              <w:tabs>
                <w:tab w:val="left" w:pos="465"/>
                <w:tab w:val="center" w:pos="2335"/>
              </w:tabs>
              <w:spacing w:before="0" w:after="0"/>
              <w:ind w:firstLine="0"/>
              <w:jc w:val="center"/>
            </w:pPr>
            <w:r w:rsidRPr="00F60FB4">
              <w:rPr>
                <w:color w:val="FF0000"/>
                <w:highlight w:val="yellow"/>
              </w:rPr>
              <w:t>(Signatures et cachets du</w:t>
            </w:r>
            <w:r w:rsidR="001E2AEC" w:rsidRPr="00F60FB4">
              <w:rPr>
                <w:color w:val="FF0000"/>
                <w:highlight w:val="yellow"/>
              </w:rPr>
              <w:t xml:space="preserve"> soumissionnaire</w:t>
            </w:r>
            <w:r w:rsidRPr="00F60FB4">
              <w:rPr>
                <w:color w:val="FF0000"/>
                <w:highlight w:val="yellow"/>
              </w:rPr>
              <w:t>)</w:t>
            </w:r>
          </w:p>
        </w:tc>
      </w:tr>
    </w:tbl>
    <w:p w:rsidR="00301832" w:rsidRPr="00E332DA" w:rsidRDefault="00301832">
      <w:pPr>
        <w:spacing w:before="0" w:after="0"/>
        <w:ind w:firstLine="0"/>
        <w:jc w:val="left"/>
        <w:rPr>
          <w:rFonts w:cs="Traditional Arabic"/>
          <w:b/>
          <w:bCs/>
          <w:iCs/>
          <w:sz w:val="32"/>
          <w:lang w:eastAsia="fr-FR"/>
        </w:rPr>
      </w:pPr>
      <w:r w:rsidRPr="00E332DA">
        <w:br w:type="page"/>
      </w:r>
    </w:p>
    <w:p w:rsidR="00C55CCC" w:rsidRPr="00E332DA" w:rsidRDefault="00C55CCC" w:rsidP="00AE6665">
      <w:pPr>
        <w:pStyle w:val="Titre1"/>
        <w:numPr>
          <w:ilvl w:val="0"/>
          <w:numId w:val="3"/>
        </w:numPr>
      </w:pPr>
      <w:r w:rsidRPr="00E332DA">
        <w:lastRenderedPageBreak/>
        <w:t> </w:t>
      </w:r>
      <w:bookmarkStart w:id="82" w:name="_Toc443308548"/>
      <w:r w:rsidRPr="00E332DA">
        <w:t>CAHIER DES CLAUSES ADMINISTRATIVES PARTICULIERES</w:t>
      </w:r>
      <w:bookmarkEnd w:id="82"/>
    </w:p>
    <w:p w:rsidR="00C55CCC" w:rsidRPr="00E332DA" w:rsidRDefault="00F61B48" w:rsidP="00471B61">
      <w:pPr>
        <w:pStyle w:val="Titre2"/>
      </w:pPr>
      <w:bookmarkStart w:id="83" w:name="_Toc443308549"/>
      <w:r w:rsidRPr="00E332DA">
        <w:t>Préambule</w:t>
      </w:r>
      <w:bookmarkEnd w:id="83"/>
    </w:p>
    <w:p w:rsidR="00C55CCC" w:rsidRPr="00E332DA" w:rsidRDefault="00C55CCC" w:rsidP="00B55E32">
      <w:pPr>
        <w:ind w:firstLine="567"/>
        <w:rPr>
          <w:bCs/>
        </w:rPr>
      </w:pPr>
      <w:r w:rsidRPr="00E332DA">
        <w:rPr>
          <w:bCs/>
        </w:rPr>
        <w:t>Entre les soussignées :</w:t>
      </w:r>
    </w:p>
    <w:p w:rsidR="00C55CCC" w:rsidRPr="00E332DA" w:rsidRDefault="00C55CCC" w:rsidP="00164CCF">
      <w:pPr>
        <w:spacing w:after="0" w:line="360" w:lineRule="auto"/>
        <w:ind w:left="567" w:firstLine="0"/>
        <w:rPr>
          <w:bCs/>
        </w:rPr>
      </w:pPr>
      <w:r w:rsidRPr="00E332DA">
        <w:rPr>
          <w:bCs/>
        </w:rPr>
        <w:t xml:space="preserve">La commune de </w:t>
      </w:r>
      <w:r w:rsidRPr="00E332DA">
        <w:rPr>
          <w:bCs/>
          <w:i/>
          <w:color w:val="FF0000"/>
          <w:highlight w:val="yellow"/>
        </w:rPr>
        <w:t>(Insère le nom de la commune)</w:t>
      </w:r>
      <w:r w:rsidRPr="00E332DA">
        <w:rPr>
          <w:bCs/>
        </w:rPr>
        <w:t xml:space="preserve">, représentée par son Maire </w:t>
      </w:r>
      <w:r w:rsidRPr="00E332DA">
        <w:rPr>
          <w:bCs/>
          <w:i/>
          <w:color w:val="FF0000"/>
          <w:highlight w:val="yellow"/>
        </w:rPr>
        <w:t xml:space="preserve">(Insère le nom </w:t>
      </w:r>
      <w:r w:rsidR="001E46A1" w:rsidRPr="00E332DA">
        <w:rPr>
          <w:bCs/>
          <w:i/>
          <w:color w:val="FF0000"/>
          <w:highlight w:val="yellow"/>
        </w:rPr>
        <w:t>du Maire</w:t>
      </w:r>
      <w:r w:rsidRPr="00E332DA">
        <w:rPr>
          <w:bCs/>
          <w:i/>
          <w:color w:val="FF0000"/>
          <w:highlight w:val="yellow"/>
        </w:rPr>
        <w:t>)</w:t>
      </w:r>
      <w:r w:rsidR="0024730B" w:rsidRPr="00E332DA">
        <w:rPr>
          <w:bCs/>
        </w:rPr>
        <w:t>, désignée</w:t>
      </w:r>
      <w:r w:rsidRPr="00E332DA">
        <w:rPr>
          <w:bCs/>
        </w:rPr>
        <w:t xml:space="preserve"> ci-après par le terme </w:t>
      </w:r>
      <w:r w:rsidRPr="00E332DA">
        <w:rPr>
          <w:b/>
        </w:rPr>
        <w:t>Maître d’Ouvrage</w:t>
      </w:r>
      <w:r w:rsidRPr="00E332DA">
        <w:rPr>
          <w:bCs/>
        </w:rPr>
        <w:t xml:space="preserve"> ou </w:t>
      </w:r>
      <w:r w:rsidRPr="00E332DA">
        <w:rPr>
          <w:b/>
        </w:rPr>
        <w:t>la commune</w:t>
      </w:r>
      <w:r w:rsidRPr="00E332DA">
        <w:rPr>
          <w:bCs/>
        </w:rPr>
        <w:t>.</w:t>
      </w:r>
    </w:p>
    <w:p w:rsidR="00C55CCC" w:rsidRPr="00E332DA" w:rsidRDefault="00C55CCC" w:rsidP="00164CCF">
      <w:pPr>
        <w:spacing w:before="0" w:after="0"/>
        <w:ind w:left="567" w:firstLine="0"/>
        <w:jc w:val="right"/>
        <w:rPr>
          <w:bCs/>
        </w:rPr>
      </w:pPr>
      <w:r w:rsidRPr="00E332DA">
        <w:rPr>
          <w:bCs/>
        </w:rPr>
        <w:t>D’une part,</w:t>
      </w:r>
    </w:p>
    <w:p w:rsidR="00C55CCC" w:rsidRPr="00420A62" w:rsidRDefault="00C55CCC" w:rsidP="00164CCF">
      <w:pPr>
        <w:spacing w:after="0" w:line="360" w:lineRule="auto"/>
        <w:ind w:left="567" w:firstLine="0"/>
        <w:rPr>
          <w:bCs/>
        </w:rPr>
      </w:pPr>
      <w:r w:rsidRPr="00E332DA">
        <w:rPr>
          <w:bCs/>
        </w:rPr>
        <w:t xml:space="preserve">Et le </w:t>
      </w:r>
      <w:r w:rsidR="00B81B98" w:rsidRPr="00E332DA">
        <w:rPr>
          <w:bCs/>
        </w:rPr>
        <w:t>Soumissionnaire</w:t>
      </w:r>
      <w:r w:rsidR="0024730B" w:rsidRPr="00E332DA">
        <w:rPr>
          <w:bCs/>
        </w:rPr>
        <w:t>…</w:t>
      </w:r>
      <w:r w:rsidR="00B55E32" w:rsidRPr="00E332DA">
        <w:rPr>
          <w:bCs/>
        </w:rPr>
        <w:t>……………………………………</w:t>
      </w:r>
      <w:r w:rsidR="0024730B" w:rsidRPr="00E332DA">
        <w:rPr>
          <w:bCs/>
        </w:rPr>
        <w:t>.</w:t>
      </w:r>
      <w:r w:rsidRPr="00E332DA">
        <w:rPr>
          <w:bCs/>
        </w:rPr>
        <w:t xml:space="preserve"> Matricule fiscal ……………</w:t>
      </w:r>
      <w:r w:rsidR="00B55E32" w:rsidRPr="00E332DA">
        <w:rPr>
          <w:bCs/>
        </w:rPr>
        <w:t>…….</w:t>
      </w:r>
      <w:r w:rsidRPr="00E332DA">
        <w:rPr>
          <w:bCs/>
        </w:rPr>
        <w:t>……………………. chargé d</w:t>
      </w:r>
      <w:bookmarkStart w:id="84" w:name="_Hlk13819966"/>
      <w:r w:rsidR="00430FFF" w:rsidRPr="00E332DA">
        <w:rPr>
          <w:bCs/>
        </w:rPr>
        <w:t xml:space="preserve">e </w:t>
      </w:r>
      <w:bookmarkStart w:id="85" w:name="_Hlk16155897"/>
      <w:r w:rsidR="00B56811" w:rsidRPr="00E332DA">
        <w:rPr>
          <w:b/>
          <w:bCs/>
        </w:rPr>
        <w:t xml:space="preserve">la mission </w:t>
      </w:r>
      <w:bookmarkEnd w:id="85"/>
      <w:r w:rsidR="00164CCF">
        <w:rPr>
          <w:b/>
          <w:bCs/>
        </w:rPr>
        <w:t xml:space="preserve">de </w:t>
      </w:r>
      <w:r w:rsidR="00E95230" w:rsidRPr="00164CCF">
        <w:rPr>
          <w:b/>
          <w:bCs/>
        </w:rPr>
        <w:t>l’élaboration</w:t>
      </w:r>
      <w:r w:rsidR="004021DF" w:rsidRPr="00E332DA">
        <w:rPr>
          <w:b/>
          <w:bCs/>
        </w:rPr>
        <w:t xml:space="preserve">du </w:t>
      </w:r>
      <w:r w:rsidR="00BE219F">
        <w:rPr>
          <w:b/>
          <w:bCs/>
        </w:rPr>
        <w:t>P</w:t>
      </w:r>
      <w:r w:rsidR="004021DF" w:rsidRPr="00E332DA">
        <w:rPr>
          <w:b/>
          <w:bCs/>
        </w:rPr>
        <w:t xml:space="preserve">lan </w:t>
      </w:r>
      <w:r w:rsidR="00BE219F">
        <w:rPr>
          <w:b/>
          <w:bCs/>
        </w:rPr>
        <w:t xml:space="preserve">Communalde Gestion des Déchets </w:t>
      </w:r>
      <w:r w:rsidR="00493E13" w:rsidRPr="00E332DA">
        <w:rPr>
          <w:b/>
          <w:bCs/>
        </w:rPr>
        <w:t xml:space="preserve">de la commune </w:t>
      </w:r>
      <w:bookmarkEnd w:id="84"/>
      <w:r w:rsidR="004A0AAB" w:rsidRPr="00E332DA">
        <w:rPr>
          <w:b/>
          <w:bCs/>
        </w:rPr>
        <w:t>de</w:t>
      </w:r>
      <w:r w:rsidR="00E95230" w:rsidRPr="00E332DA">
        <w:rPr>
          <w:bCs/>
          <w:i/>
          <w:color w:val="FF0000"/>
          <w:highlight w:val="yellow"/>
        </w:rPr>
        <w:t>(insère le nom de la commune)</w:t>
      </w:r>
      <w:r w:rsidRPr="00E332DA">
        <w:rPr>
          <w:bCs/>
        </w:rPr>
        <w:t xml:space="preserve">, désignée ci-après par le terme </w:t>
      </w:r>
      <w:r w:rsidR="004021DF" w:rsidRPr="00164CCF">
        <w:rPr>
          <w:b/>
        </w:rPr>
        <w:t xml:space="preserve">Maître </w:t>
      </w:r>
      <w:r w:rsidR="00164CCF" w:rsidRPr="00164CCF">
        <w:rPr>
          <w:b/>
        </w:rPr>
        <w:t>d</w:t>
      </w:r>
      <w:r w:rsidR="004021DF" w:rsidRPr="00164CCF">
        <w:rPr>
          <w:b/>
        </w:rPr>
        <w:t>’</w:t>
      </w:r>
      <w:r w:rsidR="004A0AAB" w:rsidRPr="00164CCF">
        <w:rPr>
          <w:b/>
        </w:rPr>
        <w:t>Œuvre</w:t>
      </w:r>
      <w:r w:rsidR="00BE219F">
        <w:rPr>
          <w:bCs/>
        </w:rPr>
        <w:t xml:space="preserve"> ou le </w:t>
      </w:r>
      <w:r w:rsidR="00BE219F" w:rsidRPr="00164CCF">
        <w:rPr>
          <w:b/>
        </w:rPr>
        <w:t>bureau d’études</w:t>
      </w:r>
      <w:r w:rsidR="00493E13" w:rsidRPr="00420A62">
        <w:rPr>
          <w:bCs/>
        </w:rPr>
        <w:t>.</w:t>
      </w:r>
    </w:p>
    <w:p w:rsidR="00C55CCC" w:rsidRPr="00E332DA" w:rsidRDefault="00C55CCC" w:rsidP="00164CCF">
      <w:pPr>
        <w:spacing w:before="0"/>
        <w:jc w:val="right"/>
        <w:rPr>
          <w:bCs/>
        </w:rPr>
      </w:pPr>
      <w:r w:rsidRPr="00E332DA">
        <w:rPr>
          <w:bCs/>
        </w:rPr>
        <w:t>D’autre Part.</w:t>
      </w:r>
    </w:p>
    <w:p w:rsidR="00C55CCC" w:rsidRPr="00E332DA" w:rsidRDefault="00C55CCC" w:rsidP="00471B61">
      <w:pPr>
        <w:pStyle w:val="Titre2"/>
      </w:pPr>
      <w:bookmarkStart w:id="86" w:name="_Toc443308550"/>
      <w:r w:rsidRPr="00E332DA">
        <w:t>Objet de la consultation :</w:t>
      </w:r>
      <w:bookmarkEnd w:id="86"/>
    </w:p>
    <w:p w:rsidR="00BE219F" w:rsidRDefault="00BE219F" w:rsidP="00BE219F">
      <w:pPr>
        <w:rPr>
          <w:rFonts w:asciiTheme="majorHAnsi" w:hAnsiTheme="majorHAnsi"/>
        </w:rPr>
      </w:pPr>
      <w:r w:rsidRPr="00E35BA8">
        <w:rPr>
          <w:rFonts w:asciiTheme="majorHAnsi" w:hAnsiTheme="majorHAnsi"/>
          <w:bCs/>
        </w:rPr>
        <w:t xml:space="preserve">La présente consultation a pour objet </w:t>
      </w:r>
      <w:r w:rsidRPr="00E35BA8">
        <w:rPr>
          <w:rFonts w:asciiTheme="majorHAnsi" w:hAnsiTheme="majorHAnsi"/>
        </w:rPr>
        <w:t xml:space="preserve">la désignation d’un bureau d’études </w:t>
      </w:r>
      <w:r>
        <w:rPr>
          <w:rFonts w:asciiTheme="majorHAnsi" w:hAnsiTheme="majorHAnsi"/>
        </w:rPr>
        <w:t>pour l’</w:t>
      </w:r>
      <w:r w:rsidRPr="00E35BA8">
        <w:rPr>
          <w:rFonts w:cs="Arial"/>
        </w:rPr>
        <w:t>élabor</w:t>
      </w:r>
      <w:r>
        <w:rPr>
          <w:rFonts w:cs="Arial"/>
        </w:rPr>
        <w:t>ation du</w:t>
      </w:r>
      <w:r w:rsidRPr="00E35BA8">
        <w:rPr>
          <w:rFonts w:cs="Arial"/>
        </w:rPr>
        <w:t xml:space="preserve"> Plan Communal de Gestion des Déchets (</w:t>
      </w:r>
      <w:r w:rsidRPr="00A15209">
        <w:rPr>
          <w:rFonts w:cs="Arial"/>
          <w:b/>
          <w:bCs/>
        </w:rPr>
        <w:t>PCGD</w:t>
      </w:r>
      <w:r w:rsidRPr="00E35BA8">
        <w:rPr>
          <w:rFonts w:cs="Arial"/>
        </w:rPr>
        <w:t xml:space="preserve">) </w:t>
      </w:r>
      <w:r w:rsidRPr="00E35BA8">
        <w:rPr>
          <w:rFonts w:asciiTheme="majorHAnsi" w:hAnsiTheme="majorHAnsi"/>
        </w:rPr>
        <w:t>de la commune de</w:t>
      </w:r>
      <w:r w:rsidRPr="00E35BA8">
        <w:rPr>
          <w:rFonts w:asciiTheme="majorHAnsi" w:hAnsiTheme="majorHAnsi"/>
          <w:i/>
          <w:color w:val="FF0000"/>
          <w:highlight w:val="yellow"/>
        </w:rPr>
        <w:t>(insère le nom de la commune)</w:t>
      </w:r>
      <w:r w:rsidRPr="00E35BA8">
        <w:rPr>
          <w:rFonts w:asciiTheme="majorHAnsi" w:hAnsiTheme="majorHAnsi"/>
        </w:rPr>
        <w:t>.</w:t>
      </w:r>
    </w:p>
    <w:p w:rsidR="00A15209" w:rsidRPr="00B13663" w:rsidRDefault="00A15209" w:rsidP="00A15209">
      <w:pPr>
        <w:rPr>
          <w:bCs/>
        </w:rPr>
      </w:pPr>
      <w:r w:rsidRPr="00B13663">
        <w:rPr>
          <w:bCs/>
        </w:rPr>
        <w:t>L’étude sera menée en deux (02) phases :</w:t>
      </w:r>
    </w:p>
    <w:p w:rsidR="00A15209" w:rsidRPr="00ED34D3" w:rsidRDefault="00A15209" w:rsidP="00A15209">
      <w:pPr>
        <w:pStyle w:val="Paragraphedeliste"/>
        <w:numPr>
          <w:ilvl w:val="0"/>
          <w:numId w:val="2"/>
        </w:numPr>
      </w:pPr>
      <w:r w:rsidRPr="00ED34D3">
        <w:rPr>
          <w:b/>
          <w:bCs/>
        </w:rPr>
        <w:t>1ère phase de diagnostic</w:t>
      </w:r>
      <w:r w:rsidRPr="00ED34D3">
        <w:t xml:space="preserve"> : une analyse des aspects technique, financier, communication et ressource humaines de la municipalité ; </w:t>
      </w:r>
    </w:p>
    <w:p w:rsidR="00A15209" w:rsidRPr="00ED34D3" w:rsidRDefault="00A15209" w:rsidP="00A15209">
      <w:pPr>
        <w:pStyle w:val="Paragraphedeliste"/>
        <w:numPr>
          <w:ilvl w:val="0"/>
          <w:numId w:val="2"/>
        </w:numPr>
      </w:pPr>
      <w:r w:rsidRPr="00ED34D3">
        <w:rPr>
          <w:b/>
          <w:bCs/>
        </w:rPr>
        <w:t>2ème phase de planification</w:t>
      </w:r>
      <w:r w:rsidRPr="00ED34D3">
        <w:t xml:space="preserve"> : élaboration du rapport global du PCGD de la municipalité</w:t>
      </w:r>
    </w:p>
    <w:p w:rsidR="0093186B" w:rsidRPr="00E332DA" w:rsidRDefault="0093186B" w:rsidP="00471B61">
      <w:pPr>
        <w:pStyle w:val="Titre2"/>
      </w:pPr>
      <w:bookmarkStart w:id="87" w:name="_Toc443308551"/>
      <w:r w:rsidRPr="00E332DA">
        <w:t>Cadre réglementaire</w:t>
      </w:r>
      <w:bookmarkEnd w:id="87"/>
    </w:p>
    <w:p w:rsidR="007B5BCE" w:rsidRPr="00E332DA" w:rsidRDefault="0093186B" w:rsidP="001D25A3">
      <w:pPr>
        <w:ind w:firstLine="708"/>
        <w:rPr>
          <w:rFonts w:asciiTheme="majorHAnsi" w:hAnsiTheme="majorHAnsi"/>
        </w:rPr>
      </w:pPr>
      <w:r w:rsidRPr="00E332DA">
        <w:rPr>
          <w:rFonts w:asciiTheme="majorHAnsi" w:hAnsiTheme="majorHAnsi"/>
        </w:rPr>
        <w:t>L</w:t>
      </w:r>
      <w:r w:rsidR="0060376D" w:rsidRPr="00E332DA">
        <w:rPr>
          <w:rFonts w:asciiTheme="majorHAnsi" w:hAnsiTheme="majorHAnsi"/>
        </w:rPr>
        <w:t>a</w:t>
      </w:r>
      <w:r w:rsidR="004A0AAB" w:rsidRPr="00E332DA">
        <w:rPr>
          <w:rFonts w:asciiTheme="majorHAnsi" w:hAnsiTheme="majorHAnsi"/>
        </w:rPr>
        <w:t>présente consultation</w:t>
      </w:r>
      <w:r w:rsidRPr="00E332DA">
        <w:rPr>
          <w:rFonts w:asciiTheme="majorHAnsi" w:hAnsiTheme="majorHAnsi"/>
        </w:rPr>
        <w:t xml:space="preserve"> est soumis</w:t>
      </w:r>
      <w:r w:rsidR="0060376D" w:rsidRPr="00E332DA">
        <w:rPr>
          <w:rFonts w:asciiTheme="majorHAnsi" w:hAnsiTheme="majorHAnsi"/>
        </w:rPr>
        <w:t>e</w:t>
      </w:r>
      <w:r w:rsidRPr="00E332DA">
        <w:rPr>
          <w:rFonts w:asciiTheme="majorHAnsi" w:hAnsiTheme="majorHAnsi"/>
        </w:rPr>
        <w:t xml:space="preserve"> à l'ensemble des textes législatifs, administratifs et techniques en vigueur </w:t>
      </w:r>
      <w:r w:rsidR="00423199" w:rsidRPr="00E332DA">
        <w:rPr>
          <w:rFonts w:asciiTheme="majorHAnsi" w:hAnsiTheme="majorHAnsi"/>
        </w:rPr>
        <w:t xml:space="preserve">en Tunisie </w:t>
      </w:r>
      <w:r w:rsidRPr="00E332DA">
        <w:rPr>
          <w:rFonts w:asciiTheme="majorHAnsi" w:hAnsiTheme="majorHAnsi"/>
        </w:rPr>
        <w:t xml:space="preserve">et </w:t>
      </w:r>
      <w:r w:rsidR="00F903FF" w:rsidRPr="00E332DA">
        <w:rPr>
          <w:rFonts w:asciiTheme="majorHAnsi" w:hAnsiTheme="majorHAnsi"/>
        </w:rPr>
        <w:t>notamment</w:t>
      </w:r>
      <w:r w:rsidR="001D25A3" w:rsidRPr="00E332DA">
        <w:rPr>
          <w:rFonts w:asciiTheme="majorHAnsi" w:hAnsiTheme="majorHAnsi"/>
        </w:rPr>
        <w:t xml:space="preserve"> ceux mentionnés à l’annexe 8 et aux </w:t>
      </w:r>
      <w:r w:rsidR="00F903FF" w:rsidRPr="00E332DA">
        <w:rPr>
          <w:rFonts w:asciiTheme="majorHAnsi" w:hAnsiTheme="majorHAnsi"/>
        </w:rPr>
        <w:t>:</w:t>
      </w:r>
    </w:p>
    <w:p w:rsidR="00557F68" w:rsidRPr="00E332DA" w:rsidRDefault="00362AA3" w:rsidP="00193370">
      <w:pPr>
        <w:numPr>
          <w:ilvl w:val="0"/>
          <w:numId w:val="8"/>
        </w:numPr>
        <w:shd w:val="clear" w:color="auto" w:fill="FFFFFF"/>
        <w:spacing w:before="0" w:after="60"/>
        <w:jc w:val="left"/>
        <w:rPr>
          <w:rFonts w:asciiTheme="majorHAnsi" w:hAnsiTheme="majorHAnsi"/>
          <w:b/>
        </w:rPr>
      </w:pPr>
      <w:hyperlink r:id="rId10" w:tgtFrame="_blank" w:history="1">
        <w:r w:rsidR="004640F4" w:rsidRPr="00E332DA">
          <w:rPr>
            <w:b/>
          </w:rPr>
          <w:t>Décret</w:t>
        </w:r>
        <w:r w:rsidR="001E2AEC" w:rsidRPr="00E332DA">
          <w:rPr>
            <w:b/>
          </w:rPr>
          <w:t xml:space="preserve"> n°2014-1039 du 13 mars 2014</w:t>
        </w:r>
      </w:hyperlink>
      <w:r w:rsidR="00557F68" w:rsidRPr="00E332DA">
        <w:rPr>
          <w:rFonts w:asciiTheme="majorHAnsi" w:hAnsiTheme="majorHAnsi"/>
        </w:rPr>
        <w:t>portant réglementation d</w:t>
      </w:r>
      <w:r w:rsidR="001E2AEC" w:rsidRPr="00E332DA">
        <w:rPr>
          <w:rFonts w:asciiTheme="majorHAnsi" w:hAnsiTheme="majorHAnsi"/>
        </w:rPr>
        <w:t xml:space="preserve">u </w:t>
      </w:r>
      <w:r w:rsidR="00157B2C" w:rsidRPr="00E332DA">
        <w:rPr>
          <w:rFonts w:asciiTheme="majorHAnsi" w:hAnsiTheme="majorHAnsi"/>
        </w:rPr>
        <w:t>marché</w:t>
      </w:r>
      <w:r w:rsidR="001E2AEC" w:rsidRPr="00E332DA">
        <w:rPr>
          <w:rFonts w:asciiTheme="majorHAnsi" w:hAnsiTheme="majorHAnsi"/>
        </w:rPr>
        <w:t xml:space="preserve"> public.</w:t>
      </w:r>
    </w:p>
    <w:p w:rsidR="00E1742C" w:rsidRPr="00E332DA" w:rsidRDefault="00557F68" w:rsidP="00164CCF">
      <w:pPr>
        <w:numPr>
          <w:ilvl w:val="0"/>
          <w:numId w:val="8"/>
        </w:numPr>
        <w:shd w:val="clear" w:color="auto" w:fill="FFFFFF"/>
        <w:spacing w:before="0" w:after="60"/>
        <w:jc w:val="left"/>
        <w:rPr>
          <w:rFonts w:asciiTheme="majorHAnsi" w:hAnsiTheme="majorHAnsi"/>
        </w:rPr>
      </w:pPr>
      <w:r w:rsidRPr="00E332DA">
        <w:rPr>
          <w:rFonts w:asciiTheme="majorHAnsi" w:hAnsiTheme="majorHAnsi"/>
        </w:rPr>
        <w:t xml:space="preserve"> Au</w:t>
      </w:r>
      <w:r w:rsidR="0093186B" w:rsidRPr="00E332DA">
        <w:rPr>
          <w:rFonts w:asciiTheme="majorHAnsi" w:hAnsiTheme="majorHAnsi"/>
        </w:rPr>
        <w:t xml:space="preserve"> Cahier des Clauses Administratives Générales applicables aux marchés publics d’études approuvé par arrêté </w:t>
      </w:r>
      <w:r w:rsidR="00164CCF">
        <w:rPr>
          <w:rFonts w:asciiTheme="majorHAnsi" w:hAnsiTheme="majorHAnsi"/>
        </w:rPr>
        <w:t>du</w:t>
      </w:r>
      <w:r w:rsidR="0093186B" w:rsidRPr="00E332DA">
        <w:rPr>
          <w:rFonts w:asciiTheme="majorHAnsi" w:hAnsiTheme="majorHAnsi"/>
        </w:rPr>
        <w:t xml:space="preserve"> premier ministre le 11 Octobre 1994, en ce qui concerne tous les articles non </w:t>
      </w:r>
      <w:r w:rsidR="00712212" w:rsidRPr="00E332DA">
        <w:rPr>
          <w:rFonts w:asciiTheme="majorHAnsi" w:hAnsiTheme="majorHAnsi"/>
        </w:rPr>
        <w:t>abrogés</w:t>
      </w:r>
      <w:r w:rsidR="0093186B" w:rsidRPr="00E332DA">
        <w:rPr>
          <w:rFonts w:asciiTheme="majorHAnsi" w:hAnsiTheme="majorHAnsi"/>
        </w:rPr>
        <w:t xml:space="preserve"> par les décrets susvisés ou par la présente convention. </w:t>
      </w:r>
      <w:hyperlink r:id="rId11" w:history="1">
        <w:r w:rsidR="00E1742C" w:rsidRPr="00E332DA">
          <w:rPr>
            <w:rStyle w:val="Lienhypertexte"/>
            <w:rFonts w:asciiTheme="majorHAnsi" w:hAnsiTheme="majorHAnsi"/>
            <w:color w:val="auto"/>
          </w:rPr>
          <w:t>http://www.marchespublics.gov.tn/onmp/upload/documents/CCAG_Etudes.pdf</w:t>
        </w:r>
      </w:hyperlink>
    </w:p>
    <w:p w:rsidR="0093186B" w:rsidRPr="00E332DA" w:rsidRDefault="0093186B" w:rsidP="00164CCF">
      <w:pPr>
        <w:numPr>
          <w:ilvl w:val="0"/>
          <w:numId w:val="4"/>
        </w:numPr>
        <w:spacing w:after="60"/>
        <w:rPr>
          <w:rFonts w:asciiTheme="majorHAnsi" w:hAnsiTheme="majorHAnsi"/>
        </w:rPr>
      </w:pPr>
      <w:r w:rsidRPr="00E332DA">
        <w:rPr>
          <w:rFonts w:asciiTheme="majorHAnsi" w:hAnsiTheme="majorHAnsi"/>
        </w:rPr>
        <w:t xml:space="preserve">à toute réglementation régissant les domaines </w:t>
      </w:r>
      <w:r w:rsidR="00164CCF" w:rsidRPr="00E332DA">
        <w:rPr>
          <w:rFonts w:asciiTheme="majorHAnsi" w:hAnsiTheme="majorHAnsi"/>
        </w:rPr>
        <w:t>social</w:t>
      </w:r>
      <w:r w:rsidR="00164CCF">
        <w:rPr>
          <w:rFonts w:asciiTheme="majorHAnsi" w:hAnsiTheme="majorHAnsi"/>
        </w:rPr>
        <w:t>,</w:t>
      </w:r>
      <w:r w:rsidR="00164CCF" w:rsidRPr="00E332DA">
        <w:rPr>
          <w:rFonts w:asciiTheme="majorHAnsi" w:hAnsiTheme="majorHAnsi"/>
        </w:rPr>
        <w:t xml:space="preserve"> sanitaire et </w:t>
      </w:r>
      <w:r w:rsidR="00164CCF">
        <w:rPr>
          <w:rFonts w:asciiTheme="majorHAnsi" w:hAnsiTheme="majorHAnsi"/>
        </w:rPr>
        <w:t>fiscal.</w:t>
      </w:r>
    </w:p>
    <w:p w:rsidR="00C2522C" w:rsidRPr="00BE219F" w:rsidRDefault="001310ED" w:rsidP="0002569A">
      <w:pPr>
        <w:numPr>
          <w:ilvl w:val="0"/>
          <w:numId w:val="4"/>
        </w:numPr>
        <w:tabs>
          <w:tab w:val="left" w:pos="567"/>
          <w:tab w:val="left" w:pos="709"/>
        </w:tabs>
        <w:spacing w:after="60"/>
        <w:ind w:left="1423" w:hanging="357"/>
        <w:jc w:val="left"/>
        <w:rPr>
          <w:rFonts w:asciiTheme="majorHAnsi" w:hAnsiTheme="majorHAnsi"/>
          <w:b/>
          <w:i/>
        </w:rPr>
      </w:pPr>
      <w:r w:rsidRPr="00E332DA">
        <w:rPr>
          <w:rFonts w:asciiTheme="majorHAnsi" w:hAnsiTheme="majorHAnsi"/>
        </w:rPr>
        <w:t>Aux</w:t>
      </w:r>
      <w:r w:rsidR="0093186B" w:rsidRPr="00E332DA">
        <w:rPr>
          <w:rFonts w:asciiTheme="majorHAnsi" w:hAnsiTheme="majorHAnsi"/>
        </w:rPr>
        <w:t xml:space="preserve"> règles de l'Art et aux normes en vigueur.</w:t>
      </w:r>
    </w:p>
    <w:p w:rsidR="00BE219F" w:rsidRPr="00BE219F" w:rsidRDefault="00BE219F" w:rsidP="00834F24">
      <w:pPr>
        <w:pBdr>
          <w:top w:val="single" w:sz="4" w:space="1" w:color="auto"/>
          <w:left w:val="single" w:sz="4" w:space="4" w:color="auto"/>
          <w:bottom w:val="single" w:sz="4" w:space="1" w:color="auto"/>
          <w:right w:val="single" w:sz="4" w:space="4" w:color="auto"/>
        </w:pBdr>
        <w:shd w:val="pct10" w:color="auto" w:fill="auto"/>
        <w:ind w:left="567" w:right="561" w:firstLine="0"/>
        <w:rPr>
          <w:rFonts w:asciiTheme="majorHAnsi" w:hAnsiTheme="majorHAnsi"/>
          <w:b/>
          <w:bCs/>
        </w:rPr>
      </w:pPr>
      <w:r w:rsidRPr="00BE219F">
        <w:rPr>
          <w:rFonts w:asciiTheme="majorHAnsi" w:hAnsiTheme="majorHAnsi"/>
          <w:b/>
          <w:bCs/>
        </w:rPr>
        <w:t xml:space="preserve">L’étude PCGD sera menée en suivant le « guide pratique pour l’élaboration du plan communal de gestion des déchets (PCGD) » disponible sur le site </w:t>
      </w:r>
      <w:r w:rsidR="002E531B">
        <w:rPr>
          <w:rFonts w:asciiTheme="majorHAnsi" w:hAnsiTheme="majorHAnsi"/>
          <w:b/>
          <w:bCs/>
        </w:rPr>
        <w:t>de</w:t>
      </w:r>
      <w:r w:rsidR="00834F24">
        <w:rPr>
          <w:rFonts w:asciiTheme="majorHAnsi" w:hAnsiTheme="majorHAnsi"/>
          <w:b/>
          <w:bCs/>
        </w:rPr>
        <w:t>la CPSCL</w:t>
      </w:r>
      <w:r w:rsidRPr="00BE219F">
        <w:rPr>
          <w:rFonts w:asciiTheme="majorHAnsi" w:hAnsiTheme="majorHAnsi"/>
          <w:b/>
          <w:bCs/>
        </w:rPr>
        <w:t>.</w:t>
      </w:r>
    </w:p>
    <w:p w:rsidR="001E46A1" w:rsidRPr="00E332DA" w:rsidRDefault="00F61B48" w:rsidP="00471B61">
      <w:pPr>
        <w:pStyle w:val="Titre2"/>
      </w:pPr>
      <w:bookmarkStart w:id="88" w:name="_Toc443308552"/>
      <w:r w:rsidRPr="00E332DA">
        <w:t>Pièces Contractuelles</w:t>
      </w:r>
      <w:bookmarkEnd w:id="88"/>
    </w:p>
    <w:p w:rsidR="001E46A1" w:rsidRPr="00E332DA" w:rsidRDefault="001E46A1" w:rsidP="00B55E32">
      <w:pPr>
        <w:pStyle w:val="Corpsdetexte3"/>
        <w:rPr>
          <w:rFonts w:asciiTheme="majorHAnsi" w:hAnsiTheme="majorHAnsi"/>
          <w:sz w:val="22"/>
          <w:szCs w:val="22"/>
        </w:rPr>
      </w:pPr>
      <w:r w:rsidRPr="00E332DA">
        <w:rPr>
          <w:rFonts w:asciiTheme="majorHAnsi" w:hAnsiTheme="majorHAnsi"/>
          <w:bCs/>
          <w:sz w:val="22"/>
          <w:szCs w:val="22"/>
        </w:rPr>
        <w:t>L</w:t>
      </w:r>
      <w:r w:rsidR="00F61B48" w:rsidRPr="00E332DA">
        <w:rPr>
          <w:rFonts w:asciiTheme="majorHAnsi" w:hAnsiTheme="majorHAnsi"/>
          <w:sz w:val="22"/>
          <w:szCs w:val="22"/>
        </w:rPr>
        <w:t xml:space="preserve">es pièces contractuelles de la présente consultation </w:t>
      </w:r>
      <w:r w:rsidRPr="00E332DA">
        <w:rPr>
          <w:rFonts w:asciiTheme="majorHAnsi" w:hAnsiTheme="majorHAnsi"/>
          <w:sz w:val="22"/>
          <w:szCs w:val="22"/>
        </w:rPr>
        <w:t>sont :</w:t>
      </w:r>
    </w:p>
    <w:p w:rsidR="001E46A1" w:rsidRPr="00E332DA" w:rsidRDefault="001E46A1" w:rsidP="0002569A">
      <w:pPr>
        <w:numPr>
          <w:ilvl w:val="0"/>
          <w:numId w:val="5"/>
        </w:numPr>
        <w:spacing w:before="0"/>
        <w:rPr>
          <w:rFonts w:asciiTheme="majorHAnsi" w:hAnsiTheme="majorHAnsi"/>
        </w:rPr>
      </w:pPr>
      <w:r w:rsidRPr="00E332DA">
        <w:rPr>
          <w:rFonts w:asciiTheme="majorHAnsi" w:hAnsiTheme="majorHAnsi"/>
        </w:rPr>
        <w:t>L</w:t>
      </w:r>
      <w:r w:rsidR="00F01EC1" w:rsidRPr="00E332DA">
        <w:rPr>
          <w:rFonts w:asciiTheme="majorHAnsi" w:hAnsiTheme="majorHAnsi"/>
        </w:rPr>
        <w:t>’Acte d’engagement (</w:t>
      </w:r>
      <w:r w:rsidRPr="00E332DA">
        <w:rPr>
          <w:rFonts w:asciiTheme="majorHAnsi" w:hAnsiTheme="majorHAnsi"/>
        </w:rPr>
        <w:t>soumission</w:t>
      </w:r>
      <w:r w:rsidR="00F01EC1" w:rsidRPr="00E332DA">
        <w:rPr>
          <w:rFonts w:asciiTheme="majorHAnsi" w:hAnsiTheme="majorHAnsi"/>
        </w:rPr>
        <w:t xml:space="preserve">) –Annexe </w:t>
      </w:r>
      <w:r w:rsidR="00CA3B17" w:rsidRPr="00E332DA">
        <w:rPr>
          <w:rFonts w:asciiTheme="majorHAnsi" w:hAnsiTheme="majorHAnsi"/>
        </w:rPr>
        <w:t>3</w:t>
      </w:r>
      <w:r w:rsidRPr="00E332DA">
        <w:rPr>
          <w:rFonts w:asciiTheme="majorHAnsi" w:hAnsiTheme="majorHAnsi"/>
        </w:rPr>
        <w:t> ;</w:t>
      </w:r>
    </w:p>
    <w:p w:rsidR="008E4D94" w:rsidRPr="00E332DA" w:rsidRDefault="00E707C8" w:rsidP="0002569A">
      <w:pPr>
        <w:numPr>
          <w:ilvl w:val="0"/>
          <w:numId w:val="5"/>
        </w:numPr>
        <w:spacing w:before="0"/>
        <w:rPr>
          <w:rFonts w:asciiTheme="majorHAnsi" w:hAnsiTheme="majorHAnsi"/>
          <w:color w:val="984806" w:themeColor="accent6" w:themeShade="80"/>
        </w:rPr>
      </w:pPr>
      <w:r w:rsidRPr="00E332DA">
        <w:rPr>
          <w:rFonts w:asciiTheme="majorHAnsi" w:hAnsiTheme="majorHAnsi"/>
          <w:color w:val="984806" w:themeColor="accent6" w:themeShade="80"/>
        </w:rPr>
        <w:t>D</w:t>
      </w:r>
      <w:r w:rsidR="008E4D94" w:rsidRPr="00E332DA">
        <w:rPr>
          <w:rFonts w:asciiTheme="majorHAnsi" w:hAnsiTheme="majorHAnsi"/>
          <w:color w:val="984806" w:themeColor="accent6" w:themeShade="80"/>
        </w:rPr>
        <w:t xml:space="preserve">éclaration </w:t>
      </w:r>
      <w:r w:rsidR="00F903FF" w:rsidRPr="00E332DA">
        <w:rPr>
          <w:rFonts w:asciiTheme="majorHAnsi" w:hAnsiTheme="majorHAnsi"/>
          <w:color w:val="984806" w:themeColor="accent6" w:themeShade="80"/>
        </w:rPr>
        <w:t>d’engagement –</w:t>
      </w:r>
      <w:r w:rsidR="008E4D94" w:rsidRPr="00E332DA">
        <w:rPr>
          <w:rFonts w:asciiTheme="majorHAnsi" w:hAnsiTheme="majorHAnsi"/>
          <w:color w:val="984806" w:themeColor="accent6" w:themeShade="80"/>
        </w:rPr>
        <w:t xml:space="preserve">Annexe </w:t>
      </w:r>
      <w:r w:rsidR="00CA3B17" w:rsidRPr="00E332DA">
        <w:rPr>
          <w:rFonts w:asciiTheme="majorHAnsi" w:hAnsiTheme="majorHAnsi"/>
          <w:color w:val="984806" w:themeColor="accent6" w:themeShade="80"/>
        </w:rPr>
        <w:t>2</w:t>
      </w:r>
    </w:p>
    <w:p w:rsidR="001E46A1" w:rsidRPr="00E332DA" w:rsidRDefault="001E46A1" w:rsidP="0002569A">
      <w:pPr>
        <w:numPr>
          <w:ilvl w:val="0"/>
          <w:numId w:val="5"/>
        </w:numPr>
        <w:rPr>
          <w:rFonts w:asciiTheme="majorHAnsi" w:hAnsiTheme="majorHAnsi"/>
        </w:rPr>
      </w:pPr>
      <w:r w:rsidRPr="00E332DA">
        <w:rPr>
          <w:rFonts w:asciiTheme="majorHAnsi" w:hAnsiTheme="majorHAnsi"/>
        </w:rPr>
        <w:t>Le bordereau des Prix</w:t>
      </w:r>
      <w:r w:rsidR="001420F5" w:rsidRPr="00E332DA">
        <w:rPr>
          <w:rFonts w:asciiTheme="majorHAnsi" w:hAnsiTheme="majorHAnsi"/>
        </w:rPr>
        <w:t xml:space="preserve">– </w:t>
      </w:r>
      <w:r w:rsidR="00F01EC1" w:rsidRPr="00E332DA">
        <w:rPr>
          <w:rFonts w:asciiTheme="majorHAnsi" w:hAnsiTheme="majorHAnsi"/>
        </w:rPr>
        <w:t>Annexe</w:t>
      </w:r>
      <w:r w:rsidR="00F903FF" w:rsidRPr="00E332DA">
        <w:rPr>
          <w:rFonts w:asciiTheme="majorHAnsi" w:hAnsiTheme="majorHAnsi"/>
        </w:rPr>
        <w:t>4 ;</w:t>
      </w:r>
    </w:p>
    <w:p w:rsidR="001E46A1" w:rsidRPr="00E332DA" w:rsidRDefault="001E46A1" w:rsidP="0002569A">
      <w:pPr>
        <w:numPr>
          <w:ilvl w:val="0"/>
          <w:numId w:val="5"/>
        </w:numPr>
        <w:rPr>
          <w:rFonts w:asciiTheme="majorHAnsi" w:hAnsiTheme="majorHAnsi"/>
        </w:rPr>
      </w:pPr>
      <w:r w:rsidRPr="00E332DA">
        <w:rPr>
          <w:rFonts w:asciiTheme="majorHAnsi" w:hAnsiTheme="majorHAnsi"/>
        </w:rPr>
        <w:t>Le CCAP </w:t>
      </w:r>
      <w:r w:rsidR="001420F5" w:rsidRPr="00E332DA">
        <w:rPr>
          <w:rFonts w:asciiTheme="majorHAnsi" w:hAnsiTheme="majorHAnsi"/>
        </w:rPr>
        <w:t xml:space="preserve">– </w:t>
      </w:r>
      <w:r w:rsidR="00F01EC1" w:rsidRPr="00E332DA">
        <w:rPr>
          <w:rFonts w:asciiTheme="majorHAnsi" w:hAnsiTheme="majorHAnsi"/>
        </w:rPr>
        <w:t xml:space="preserve">Section </w:t>
      </w:r>
      <w:r w:rsidR="00F903FF" w:rsidRPr="00E332DA">
        <w:rPr>
          <w:rFonts w:asciiTheme="majorHAnsi" w:hAnsiTheme="majorHAnsi"/>
        </w:rPr>
        <w:t>III ;</w:t>
      </w:r>
    </w:p>
    <w:p w:rsidR="001E46A1" w:rsidRPr="00E332DA" w:rsidRDefault="001E46A1" w:rsidP="0002569A">
      <w:pPr>
        <w:numPr>
          <w:ilvl w:val="0"/>
          <w:numId w:val="5"/>
        </w:numPr>
        <w:rPr>
          <w:rFonts w:asciiTheme="majorHAnsi" w:hAnsiTheme="majorHAnsi"/>
        </w:rPr>
      </w:pPr>
      <w:r w:rsidRPr="00E332DA">
        <w:rPr>
          <w:rFonts w:asciiTheme="majorHAnsi" w:hAnsiTheme="majorHAnsi"/>
        </w:rPr>
        <w:t>Les Termes de références (TDR)</w:t>
      </w:r>
      <w:r w:rsidR="00F01EC1" w:rsidRPr="00E332DA">
        <w:rPr>
          <w:rFonts w:asciiTheme="majorHAnsi" w:hAnsiTheme="majorHAnsi"/>
        </w:rPr>
        <w:t xml:space="preserve"> –section IV</w:t>
      </w:r>
    </w:p>
    <w:p w:rsidR="007E1872" w:rsidRPr="00E332DA" w:rsidRDefault="001E46A1" w:rsidP="00A252A5">
      <w:pPr>
        <w:spacing w:after="240"/>
        <w:rPr>
          <w:rFonts w:asciiTheme="majorHAnsi" w:hAnsiTheme="majorHAnsi"/>
        </w:rPr>
      </w:pPr>
      <w:r w:rsidRPr="00E332DA">
        <w:rPr>
          <w:rFonts w:asciiTheme="majorHAnsi" w:hAnsiTheme="majorHAnsi"/>
        </w:rPr>
        <w:lastRenderedPageBreak/>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E332DA" w:rsidRDefault="00F61B48" w:rsidP="00471B61">
      <w:pPr>
        <w:pStyle w:val="Titre2"/>
      </w:pPr>
      <w:bookmarkStart w:id="89" w:name="_Toc443308553"/>
      <w:bookmarkStart w:id="90" w:name="_Hlk535253986"/>
      <w:r w:rsidRPr="00E332DA">
        <w:t>Caractère des Prix</w:t>
      </w:r>
      <w:bookmarkEnd w:id="89"/>
    </w:p>
    <w:p w:rsidR="001E46A1" w:rsidRPr="00E332DA" w:rsidRDefault="001E46A1" w:rsidP="001E46A1">
      <w:pPr>
        <w:ind w:firstLine="708"/>
        <w:rPr>
          <w:rFonts w:asciiTheme="majorHAnsi" w:hAnsiTheme="majorHAnsi"/>
        </w:rPr>
      </w:pPr>
      <w:r w:rsidRPr="00E332DA">
        <w:rPr>
          <w:rFonts w:asciiTheme="majorHAnsi" w:hAnsiTheme="majorHAnsi"/>
        </w:rPr>
        <w:t>Les prix cités dans le bordereau des prix, joint en annexe, sont réputés fermes et non révisables pendant toute la durée d’exécution du contrat, et ne pourront varier en aucune manière après</w:t>
      </w:r>
      <w:r w:rsidR="000D2C52" w:rsidRPr="00E332DA">
        <w:rPr>
          <w:rFonts w:asciiTheme="majorHAnsi" w:hAnsiTheme="majorHAnsi"/>
        </w:rPr>
        <w:t xml:space="preserve"> l’approbation</w:t>
      </w:r>
      <w:r w:rsidR="002D5D5C" w:rsidRPr="00E332DA">
        <w:rPr>
          <w:rFonts w:asciiTheme="majorHAnsi" w:hAnsiTheme="majorHAnsi"/>
        </w:rPr>
        <w:t xml:space="preserve"> du </w:t>
      </w:r>
      <w:r w:rsidR="004A0AAB" w:rsidRPr="00E332DA">
        <w:rPr>
          <w:rFonts w:asciiTheme="majorHAnsi" w:hAnsiTheme="majorHAnsi"/>
        </w:rPr>
        <w:t>maître</w:t>
      </w:r>
      <w:r w:rsidR="002D5D5C" w:rsidRPr="00E332DA">
        <w:rPr>
          <w:rFonts w:asciiTheme="majorHAnsi" w:hAnsiTheme="majorHAnsi"/>
        </w:rPr>
        <w:t xml:space="preserve"> d'ouvrage</w:t>
      </w:r>
      <w:r w:rsidR="006C2525" w:rsidRPr="00E332DA">
        <w:rPr>
          <w:rFonts w:asciiTheme="majorHAnsi" w:hAnsiTheme="majorHAnsi"/>
        </w:rPr>
        <w:t xml:space="preserve"> et la</w:t>
      </w:r>
      <w:r w:rsidRPr="00E332DA">
        <w:rPr>
          <w:rFonts w:asciiTheme="majorHAnsi" w:hAnsiTheme="majorHAnsi"/>
        </w:rPr>
        <w:t xml:space="preserve"> conclusion du contrat</w:t>
      </w:r>
      <w:r w:rsidR="002D5D5C" w:rsidRPr="00E332DA">
        <w:rPr>
          <w:rFonts w:asciiTheme="majorHAnsi" w:hAnsiTheme="majorHAnsi"/>
        </w:rPr>
        <w:t>.</w:t>
      </w:r>
    </w:p>
    <w:p w:rsidR="008E4D94" w:rsidRPr="00E332DA" w:rsidRDefault="008E4D94" w:rsidP="00471B61">
      <w:pPr>
        <w:pStyle w:val="Titre2"/>
      </w:pPr>
      <w:bookmarkStart w:id="91" w:name="_Toc443308554"/>
      <w:bookmarkEnd w:id="90"/>
      <w:r w:rsidRPr="00E332DA">
        <w:t>Impôts et Taxes</w:t>
      </w:r>
      <w:bookmarkEnd w:id="91"/>
    </w:p>
    <w:p w:rsidR="008E4D94" w:rsidRPr="00E332DA" w:rsidRDefault="004021DF" w:rsidP="005803D9">
      <w:pPr>
        <w:ind w:firstLine="708"/>
        <w:rPr>
          <w:rFonts w:asciiTheme="majorHAnsi" w:hAnsiTheme="majorHAnsi"/>
        </w:rPr>
      </w:pPr>
      <w:r w:rsidRPr="00E332DA">
        <w:rPr>
          <w:bCs/>
        </w:rPr>
        <w:t xml:space="preserve">Le Maître </w:t>
      </w:r>
      <w:r w:rsidR="005803D9">
        <w:rPr>
          <w:bCs/>
        </w:rPr>
        <w:t>d</w:t>
      </w:r>
      <w:r w:rsidRPr="00E332DA">
        <w:rPr>
          <w:bCs/>
        </w:rPr>
        <w:t>’</w:t>
      </w:r>
      <w:r w:rsidR="004A0AAB" w:rsidRPr="00E332DA">
        <w:rPr>
          <w:bCs/>
        </w:rPr>
        <w:t xml:space="preserve">Œuvre </w:t>
      </w:r>
      <w:r w:rsidR="004A0AAB" w:rsidRPr="00E332DA">
        <w:rPr>
          <w:rFonts w:asciiTheme="majorHAnsi" w:hAnsiTheme="majorHAnsi"/>
        </w:rPr>
        <w:t>se</w:t>
      </w:r>
      <w:r w:rsidR="008E4D94" w:rsidRPr="00E332DA">
        <w:rPr>
          <w:rFonts w:asciiTheme="majorHAnsi" w:hAnsiTheme="majorHAnsi"/>
        </w:rPr>
        <w:t xml:space="preserve"> conformera aux lois et textes en vigueur en Tunisie concernant les impôts, taxes, etc.…Il doit indiquer, dans son offre, les montants hors taxes et toutes taxes comprises.</w:t>
      </w:r>
    </w:p>
    <w:p w:rsidR="00D12D7B" w:rsidRPr="00E332DA" w:rsidRDefault="00D12D7B" w:rsidP="00471B61">
      <w:pPr>
        <w:pStyle w:val="Titre2"/>
      </w:pPr>
      <w:bookmarkStart w:id="92" w:name="_Toc443308555"/>
      <w:r w:rsidRPr="00E332DA">
        <w:t xml:space="preserve">Délais de réalisation </w:t>
      </w:r>
      <w:r w:rsidR="00747210" w:rsidRPr="00E332DA">
        <w:t>de la prestation</w:t>
      </w:r>
      <w:bookmarkEnd w:id="92"/>
    </w:p>
    <w:p w:rsidR="00BE219F" w:rsidRDefault="00BE219F" w:rsidP="00BE219F">
      <w:pPr>
        <w:rPr>
          <w:rFonts w:cs="Arial"/>
          <w:lang w:eastAsia="de-DE"/>
        </w:rPr>
      </w:pPr>
      <w:r w:rsidRPr="00A96E74">
        <w:rPr>
          <w:rFonts w:cs="Arial"/>
          <w:lang w:eastAsia="de-DE"/>
        </w:rPr>
        <w:t xml:space="preserve">Les délais impartis à l’étude sont définis comme suit :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245"/>
        <w:gridCol w:w="1418"/>
      </w:tblGrid>
      <w:tr w:rsidR="005803D9" w:rsidRPr="00A96E74" w:rsidTr="003D0456">
        <w:trPr>
          <w:trHeight w:val="567"/>
          <w:jc w:val="center"/>
        </w:trPr>
        <w:tc>
          <w:tcPr>
            <w:tcW w:w="5245" w:type="dxa"/>
            <w:vAlign w:val="center"/>
          </w:tcPr>
          <w:p w:rsidR="005803D9" w:rsidRPr="00A96E74" w:rsidRDefault="005803D9" w:rsidP="003D0456">
            <w:pPr>
              <w:ind w:firstLine="0"/>
              <w:jc w:val="center"/>
              <w:rPr>
                <w:rFonts w:cs="Arial"/>
                <w:b/>
                <w:bCs/>
                <w:lang w:eastAsia="de-DE"/>
              </w:rPr>
            </w:pPr>
            <w:r w:rsidRPr="00A96E74">
              <w:rPr>
                <w:rFonts w:cs="Arial"/>
                <w:b/>
                <w:bCs/>
                <w:lang w:eastAsia="de-DE"/>
              </w:rPr>
              <w:t>DESIGNATION DES PHASES D’ETUDES</w:t>
            </w:r>
          </w:p>
        </w:tc>
        <w:tc>
          <w:tcPr>
            <w:tcW w:w="1418" w:type="dxa"/>
            <w:vAlign w:val="center"/>
          </w:tcPr>
          <w:p w:rsidR="005803D9" w:rsidRPr="00A96E74" w:rsidRDefault="005803D9" w:rsidP="003D0456">
            <w:pPr>
              <w:ind w:firstLine="0"/>
              <w:jc w:val="center"/>
              <w:rPr>
                <w:rFonts w:cs="Arial"/>
                <w:b/>
                <w:bCs/>
                <w:lang w:eastAsia="de-DE"/>
              </w:rPr>
            </w:pPr>
            <w:r w:rsidRPr="00A96E74">
              <w:rPr>
                <w:rFonts w:cs="Arial"/>
                <w:b/>
                <w:bCs/>
                <w:lang w:eastAsia="de-DE"/>
              </w:rPr>
              <w:t>DELAIS</w:t>
            </w:r>
          </w:p>
        </w:tc>
      </w:tr>
      <w:tr w:rsidR="005803D9" w:rsidRPr="00BE219F" w:rsidTr="003D0456">
        <w:trPr>
          <w:trHeight w:val="475"/>
          <w:jc w:val="center"/>
        </w:trPr>
        <w:tc>
          <w:tcPr>
            <w:tcW w:w="5245" w:type="dxa"/>
            <w:vAlign w:val="center"/>
          </w:tcPr>
          <w:p w:rsidR="005803D9" w:rsidRPr="00A96E74" w:rsidRDefault="005803D9" w:rsidP="003D0456">
            <w:pPr>
              <w:ind w:firstLine="0"/>
              <w:rPr>
                <w:rFonts w:cs="Arial"/>
                <w:color w:val="000000"/>
              </w:rPr>
            </w:pPr>
            <w:r w:rsidRPr="00A96E74">
              <w:rPr>
                <w:rFonts w:cs="Arial"/>
                <w:b/>
                <w:bCs/>
                <w:color w:val="000000"/>
              </w:rPr>
              <w:t>1</w:t>
            </w:r>
            <w:r w:rsidRPr="00A96E74">
              <w:rPr>
                <w:rFonts w:cs="Arial"/>
                <w:b/>
                <w:bCs/>
                <w:color w:val="000000"/>
                <w:vertAlign w:val="superscript"/>
              </w:rPr>
              <w:t>ère</w:t>
            </w:r>
            <w:r w:rsidRPr="00A96E74">
              <w:rPr>
                <w:rFonts w:cs="Arial"/>
                <w:b/>
                <w:bCs/>
                <w:color w:val="000000"/>
              </w:rPr>
              <w:t xml:space="preserve"> phase :</w:t>
            </w:r>
            <w:r w:rsidRPr="00A96E74">
              <w:rPr>
                <w:rFonts w:cs="Arial"/>
                <w:color w:val="000000"/>
              </w:rPr>
              <w:t xml:space="preserve">rapport de </w:t>
            </w:r>
            <w:r w:rsidRPr="00960840">
              <w:rPr>
                <w:rFonts w:cs="Arial"/>
                <w:color w:val="000000"/>
              </w:rPr>
              <w:t>diagnostic, avec une présentation PowerPoint du rapport, une note de synthèse portant sur les recommandations, suggestions et orientations générales</w:t>
            </w:r>
            <w:r>
              <w:rPr>
                <w:rFonts w:cs="Arial"/>
                <w:color w:val="000000"/>
              </w:rPr>
              <w:t>.</w:t>
            </w:r>
          </w:p>
        </w:tc>
        <w:tc>
          <w:tcPr>
            <w:tcW w:w="1418" w:type="dxa"/>
            <w:tcBorders>
              <w:bottom w:val="nil"/>
            </w:tcBorders>
            <w:vAlign w:val="center"/>
          </w:tcPr>
          <w:p w:rsidR="005803D9" w:rsidRPr="00BE219F" w:rsidRDefault="005803D9" w:rsidP="003D0456">
            <w:pPr>
              <w:ind w:firstLine="0"/>
              <w:jc w:val="center"/>
              <w:rPr>
                <w:rFonts w:cs="Arial"/>
                <w:color w:val="FF0000"/>
                <w:lang w:eastAsia="de-DE"/>
              </w:rPr>
            </w:pPr>
            <w:r w:rsidRPr="00BE219F">
              <w:rPr>
                <w:rFonts w:cs="Arial"/>
                <w:color w:val="FF0000"/>
                <w:highlight w:val="yellow"/>
                <w:lang w:eastAsia="de-DE"/>
              </w:rPr>
              <w:t>100 jours</w:t>
            </w:r>
          </w:p>
        </w:tc>
      </w:tr>
      <w:tr w:rsidR="005803D9" w:rsidRPr="00BE219F" w:rsidTr="003D0456">
        <w:trPr>
          <w:trHeight w:val="1047"/>
          <w:jc w:val="center"/>
        </w:trPr>
        <w:tc>
          <w:tcPr>
            <w:tcW w:w="5245" w:type="dxa"/>
            <w:vAlign w:val="center"/>
          </w:tcPr>
          <w:p w:rsidR="005803D9" w:rsidRPr="00A96E74" w:rsidRDefault="005803D9" w:rsidP="003D0456">
            <w:pPr>
              <w:ind w:firstLine="0"/>
              <w:rPr>
                <w:rFonts w:cs="Arial"/>
                <w:color w:val="000000"/>
              </w:rPr>
            </w:pPr>
            <w:r w:rsidRPr="00A96E74">
              <w:rPr>
                <w:rFonts w:cs="Arial"/>
                <w:b/>
                <w:bCs/>
                <w:color w:val="000000"/>
              </w:rPr>
              <w:t>2</w:t>
            </w:r>
            <w:r w:rsidRPr="00A96E74">
              <w:rPr>
                <w:rFonts w:cs="Arial"/>
                <w:b/>
                <w:bCs/>
                <w:color w:val="000000"/>
                <w:vertAlign w:val="superscript"/>
              </w:rPr>
              <w:t>è</w:t>
            </w:r>
            <w:r w:rsidRPr="00D41E72">
              <w:rPr>
                <w:rFonts w:cs="Arial"/>
                <w:b/>
                <w:bCs/>
                <w:color w:val="000000"/>
                <w:vertAlign w:val="superscript"/>
              </w:rPr>
              <w:t>ME</w:t>
            </w:r>
            <w:r w:rsidRPr="00A96E74">
              <w:rPr>
                <w:rFonts w:cs="Arial"/>
                <w:b/>
                <w:bCs/>
                <w:color w:val="000000"/>
              </w:rPr>
              <w:t xml:space="preserve"> phase :</w:t>
            </w:r>
            <w:r w:rsidRPr="00A96E74">
              <w:rPr>
                <w:rFonts w:cs="Arial"/>
                <w:color w:val="000000"/>
              </w:rPr>
              <w:t xml:space="preserve">rapport global du </w:t>
            </w:r>
            <w:r w:rsidRPr="00960840">
              <w:rPr>
                <w:rFonts w:cs="Arial"/>
                <w:color w:val="000000"/>
              </w:rPr>
              <w:t>PCGD, avec une présentation Powerpoint et une note de synthèse.</w:t>
            </w:r>
          </w:p>
        </w:tc>
        <w:tc>
          <w:tcPr>
            <w:tcW w:w="1418" w:type="dxa"/>
            <w:vAlign w:val="center"/>
          </w:tcPr>
          <w:p w:rsidR="005803D9" w:rsidRPr="00BE219F" w:rsidRDefault="005803D9" w:rsidP="003D0456">
            <w:pPr>
              <w:ind w:firstLine="0"/>
              <w:jc w:val="center"/>
              <w:rPr>
                <w:rFonts w:cs="Arial"/>
                <w:color w:val="FF0000"/>
                <w:lang w:eastAsia="de-DE"/>
              </w:rPr>
            </w:pPr>
            <w:r w:rsidRPr="00BE219F">
              <w:rPr>
                <w:rFonts w:cs="Arial"/>
                <w:color w:val="FF0000"/>
                <w:highlight w:val="yellow"/>
                <w:lang w:eastAsia="de-DE"/>
              </w:rPr>
              <w:t>80 jours</w:t>
            </w:r>
          </w:p>
        </w:tc>
      </w:tr>
    </w:tbl>
    <w:p w:rsidR="005803D9" w:rsidRPr="00B13663" w:rsidRDefault="005803D9" w:rsidP="005803D9">
      <w:pPr>
        <w:pStyle w:val="Corpsdetexte"/>
        <w:spacing w:after="0"/>
        <w:rPr>
          <w:szCs w:val="22"/>
        </w:rPr>
      </w:pPr>
      <w:r w:rsidRPr="00B13663">
        <w:rPr>
          <w:szCs w:val="22"/>
        </w:rPr>
        <w:t>Le calendrier prévisionnel de réalisation de la mission pour l’élaboration du PCGD pour les quatre aspects suivra le planning général proposé par le consultant et validé par le comité de pilotage du projet.</w:t>
      </w:r>
      <w:r>
        <w:rPr>
          <w:szCs w:val="22"/>
        </w:rPr>
        <w:t xml:space="preserve"> Ce planning peut proposer des délais inférieurs à ceux cités ci-haut.</w:t>
      </w:r>
    </w:p>
    <w:p w:rsidR="00D12D7B" w:rsidRPr="00E332DA" w:rsidRDefault="00D12D7B" w:rsidP="00471B61">
      <w:pPr>
        <w:pStyle w:val="Titre2"/>
      </w:pPr>
      <w:bookmarkStart w:id="93" w:name="_Toc443308556"/>
      <w:r w:rsidRPr="00E332DA">
        <w:t>Mode de règlement des prestations</w:t>
      </w:r>
      <w:bookmarkEnd w:id="93"/>
    </w:p>
    <w:p w:rsidR="005803D9" w:rsidRPr="00A96E74" w:rsidRDefault="005803D9" w:rsidP="005803D9">
      <w:pPr>
        <w:pStyle w:val="Style2"/>
        <w:rPr>
          <w:b w:val="0"/>
          <w:bCs w:val="0"/>
        </w:rPr>
      </w:pPr>
      <w:r w:rsidRPr="00A96E74">
        <w:rPr>
          <w:b w:val="0"/>
          <w:bCs w:val="0"/>
        </w:rPr>
        <w:t xml:space="preserve">Les paiements, pour l’étude demandée, seront réglés selon l’échéancier suivant : </w:t>
      </w:r>
    </w:p>
    <w:p w:rsidR="005803D9" w:rsidRPr="00572EA4" w:rsidRDefault="005803D9" w:rsidP="005803D9">
      <w:pPr>
        <w:numPr>
          <w:ilvl w:val="0"/>
          <w:numId w:val="34"/>
        </w:numPr>
        <w:ind w:left="714" w:hanging="357"/>
        <w:rPr>
          <w:rFonts w:cs="Arial"/>
          <w:color w:val="000000"/>
        </w:rPr>
      </w:pPr>
      <w:r>
        <w:rPr>
          <w:rFonts w:cs="Arial"/>
          <w:b/>
          <w:bCs/>
          <w:color w:val="000000"/>
          <w:u w:val="single"/>
        </w:rPr>
        <w:t>70</w:t>
      </w:r>
      <w:r w:rsidRPr="00572EA4">
        <w:rPr>
          <w:rFonts w:cs="Arial"/>
          <w:b/>
          <w:bCs/>
          <w:color w:val="000000"/>
          <w:u w:val="single"/>
        </w:rPr>
        <w:t xml:space="preserve"> % du montant global de la 1</w:t>
      </w:r>
      <w:r w:rsidRPr="00572EA4">
        <w:rPr>
          <w:rFonts w:cs="Arial"/>
          <w:b/>
          <w:bCs/>
          <w:color w:val="000000"/>
          <w:u w:val="single"/>
          <w:vertAlign w:val="superscript"/>
        </w:rPr>
        <w:t>ère</w:t>
      </w:r>
      <w:r w:rsidRPr="00572EA4">
        <w:rPr>
          <w:rFonts w:cs="Arial"/>
          <w:b/>
          <w:bCs/>
          <w:color w:val="000000"/>
          <w:u w:val="single"/>
        </w:rPr>
        <w:t xml:space="preserve"> phase de la consultation</w:t>
      </w:r>
      <w:r w:rsidRPr="00572EA4">
        <w:rPr>
          <w:rFonts w:cs="Arial"/>
          <w:color w:val="000000"/>
        </w:rPr>
        <w:t>: après approbation, par le comité de pilotage, du rapport de diagnostic, avec une présentation PowerPoint du rapport, une note de synthèse portant sur les recommandations, suggestions et orientations générales ;</w:t>
      </w:r>
    </w:p>
    <w:p w:rsidR="005803D9" w:rsidRPr="00572EA4" w:rsidRDefault="005803D9" w:rsidP="005803D9">
      <w:pPr>
        <w:numPr>
          <w:ilvl w:val="0"/>
          <w:numId w:val="34"/>
        </w:numPr>
        <w:ind w:left="714" w:hanging="357"/>
        <w:rPr>
          <w:rFonts w:cs="Arial"/>
          <w:color w:val="000000"/>
        </w:rPr>
      </w:pPr>
      <w:r>
        <w:rPr>
          <w:rFonts w:cs="Arial"/>
          <w:b/>
          <w:bCs/>
          <w:color w:val="000000"/>
          <w:u w:val="single"/>
        </w:rPr>
        <w:t>Le reliquat</w:t>
      </w:r>
      <w:r w:rsidRPr="00572EA4">
        <w:rPr>
          <w:rFonts w:cs="Arial"/>
          <w:b/>
          <w:bCs/>
          <w:color w:val="000000"/>
          <w:u w:val="single"/>
        </w:rPr>
        <w:t xml:space="preserve"> du montant global de la consultation à la fin de la 2</w:t>
      </w:r>
      <w:r w:rsidRPr="00572EA4">
        <w:rPr>
          <w:rFonts w:cs="Arial"/>
          <w:b/>
          <w:bCs/>
          <w:color w:val="000000"/>
          <w:u w:val="single"/>
          <w:vertAlign w:val="superscript"/>
        </w:rPr>
        <w:t>éme</w:t>
      </w:r>
      <w:r w:rsidRPr="00572EA4">
        <w:rPr>
          <w:rFonts w:cs="Arial"/>
          <w:b/>
          <w:bCs/>
          <w:color w:val="000000"/>
          <w:u w:val="single"/>
        </w:rPr>
        <w:t xml:space="preserve"> phase</w:t>
      </w:r>
      <w:r w:rsidRPr="00572EA4">
        <w:rPr>
          <w:rFonts w:cs="Arial"/>
          <w:color w:val="000000"/>
        </w:rPr>
        <w:t xml:space="preserve"> : après approbation, par le </w:t>
      </w:r>
      <w:r>
        <w:rPr>
          <w:rFonts w:cs="Arial"/>
          <w:color w:val="000000"/>
        </w:rPr>
        <w:t>comité de pilotage</w:t>
      </w:r>
      <w:r w:rsidRPr="00572EA4">
        <w:rPr>
          <w:rFonts w:cs="Arial"/>
          <w:color w:val="000000"/>
        </w:rPr>
        <w:t>, du rapport global du PCGD, avec une présentation Powerpoint et une note de synthèse.</w:t>
      </w:r>
    </w:p>
    <w:p w:rsidR="00040F1A" w:rsidRDefault="0060376D" w:rsidP="0060376D">
      <w:r w:rsidRPr="00E332DA">
        <w:t>L</w:t>
      </w:r>
      <w:r w:rsidR="00040F1A" w:rsidRPr="00E332DA">
        <w:t xml:space="preserve">es paiements se feront, contre la présentation de facture en quatre exemplaires originaux, par virement au compte bancaire indiqué dans </w:t>
      </w:r>
      <w:r w:rsidR="00A95AF8" w:rsidRPr="00E332DA">
        <w:rPr>
          <w:rFonts w:asciiTheme="majorHAnsi" w:hAnsiTheme="majorHAnsi"/>
        </w:rPr>
        <w:t>l</w:t>
      </w:r>
      <w:r w:rsidR="00CD347E" w:rsidRPr="00E332DA">
        <w:rPr>
          <w:rFonts w:asciiTheme="majorHAnsi" w:hAnsiTheme="majorHAnsi"/>
        </w:rPr>
        <w:t>’Acte d’engagement (soumission)</w:t>
      </w:r>
      <w:r w:rsidR="00040F1A" w:rsidRPr="00E332DA">
        <w:t>.</w:t>
      </w:r>
    </w:p>
    <w:p w:rsidR="00BE219F" w:rsidRPr="00E332DA" w:rsidRDefault="00BE219F" w:rsidP="00471B61">
      <w:pPr>
        <w:pStyle w:val="Titre2"/>
      </w:pPr>
      <w:r>
        <w:t> </w:t>
      </w:r>
      <w:bookmarkStart w:id="94" w:name="_Toc443308557"/>
      <w:r>
        <w:t>Suivi</w:t>
      </w:r>
      <w:r w:rsidRPr="00E332DA">
        <w:t xml:space="preserve"> des prestations</w:t>
      </w:r>
      <w:bookmarkEnd w:id="94"/>
    </w:p>
    <w:p w:rsidR="00BE219F" w:rsidRDefault="00BE219F" w:rsidP="00BE219F">
      <w:pPr>
        <w:rPr>
          <w:rFonts w:cs="Arial"/>
          <w:lang w:eastAsia="de-DE"/>
        </w:rPr>
      </w:pPr>
      <w:r w:rsidRPr="00A96E74">
        <w:rPr>
          <w:rFonts w:cs="Arial"/>
          <w:lang w:eastAsia="de-DE"/>
        </w:rPr>
        <w:t xml:space="preserve">L’étude sera régulièrement suivie par </w:t>
      </w:r>
      <w:r>
        <w:rPr>
          <w:rFonts w:cs="Arial"/>
          <w:lang w:eastAsia="de-DE"/>
        </w:rPr>
        <w:t>la commune</w:t>
      </w:r>
      <w:r w:rsidRPr="00A96E74">
        <w:rPr>
          <w:rFonts w:cs="Arial"/>
          <w:lang w:eastAsia="de-DE"/>
        </w:rPr>
        <w:t xml:space="preserve"> qui pourra faire ses choix au fur et à mesure de l’avancement des études.</w:t>
      </w:r>
    </w:p>
    <w:p w:rsidR="00BE219F" w:rsidRDefault="00BE219F" w:rsidP="00ED34D3">
      <w:pPr>
        <w:rPr>
          <w:rFonts w:cs="Arial"/>
          <w:lang w:eastAsia="de-DE"/>
        </w:rPr>
      </w:pPr>
      <w:r w:rsidRPr="00A96E74">
        <w:rPr>
          <w:rFonts w:cs="Arial"/>
          <w:lang w:eastAsia="de-DE"/>
        </w:rPr>
        <w:t xml:space="preserve">Il est exigé de chaque membre de l’équipe d’étude, chaque fois qu’il est nécessaire à l’initiative du chef de projet, d’être présent à toutes les réunions pour lesquelles il est convié par </w:t>
      </w:r>
      <w:r w:rsidR="00ED34D3">
        <w:rPr>
          <w:rFonts w:cs="Arial"/>
          <w:lang w:eastAsia="de-DE"/>
        </w:rPr>
        <w:t>la commune</w:t>
      </w:r>
      <w:r w:rsidRPr="00A96E74">
        <w:rPr>
          <w:rFonts w:cs="Arial"/>
          <w:lang w:eastAsia="de-DE"/>
        </w:rPr>
        <w:t>.</w:t>
      </w:r>
    </w:p>
    <w:p w:rsidR="00BE219F" w:rsidRDefault="00BE219F" w:rsidP="00BE219F">
      <w:r w:rsidRPr="00A96E74">
        <w:rPr>
          <w:rFonts w:cs="Arial"/>
          <w:lang w:eastAsia="de-DE"/>
        </w:rPr>
        <w:t xml:space="preserve">Le </w:t>
      </w:r>
      <w:r>
        <w:rPr>
          <w:rFonts w:cs="Arial"/>
          <w:lang w:eastAsia="de-DE"/>
        </w:rPr>
        <w:t>Bureau d’études</w:t>
      </w:r>
      <w:r w:rsidRPr="00A96E74">
        <w:rPr>
          <w:rFonts w:cs="Arial"/>
          <w:lang w:eastAsia="de-DE"/>
        </w:rPr>
        <w:t xml:space="preserve"> est chargé de l’établissement des procès-verbaux de toutes les réunions relatives à l’étude.</w:t>
      </w:r>
    </w:p>
    <w:p w:rsidR="00D12D7B" w:rsidRPr="00E332DA" w:rsidRDefault="00D12D7B" w:rsidP="00471B61">
      <w:pPr>
        <w:pStyle w:val="Titre2"/>
      </w:pPr>
      <w:bookmarkStart w:id="95" w:name="_Toc443308558"/>
      <w:r w:rsidRPr="00E332DA">
        <w:lastRenderedPageBreak/>
        <w:t>Pénalités</w:t>
      </w:r>
      <w:bookmarkEnd w:id="95"/>
    </w:p>
    <w:p w:rsidR="00ED06AC" w:rsidRPr="00E332DA" w:rsidRDefault="00D12D7B" w:rsidP="00ED34D3">
      <w:r w:rsidRPr="00E332DA">
        <w:t xml:space="preserve">Une pénalité sera appliquée, sans mise en demeure préalable, en cas de dépassement des délais de </w:t>
      </w:r>
      <w:r w:rsidR="00ED34D3">
        <w:t>l’étude</w:t>
      </w:r>
      <w:r w:rsidRPr="00E332DA">
        <w:t>.</w:t>
      </w:r>
    </w:p>
    <w:p w:rsidR="00D12D7B" w:rsidRPr="00E332DA" w:rsidRDefault="00D12D7B" w:rsidP="00ED06AC">
      <w:r w:rsidRPr="00E332DA">
        <w:t>Le titulaire du bon de commande subira une pénalité sur la base des dispositions suivantes :</w:t>
      </w:r>
    </w:p>
    <w:p w:rsidR="00D12D7B" w:rsidRPr="00E332DA" w:rsidRDefault="00D12D7B" w:rsidP="00AE6665">
      <w:pPr>
        <w:pStyle w:val="Paragraphedeliste"/>
        <w:numPr>
          <w:ilvl w:val="0"/>
          <w:numId w:val="2"/>
        </w:numPr>
      </w:pPr>
      <w:r w:rsidRPr="00E332DA">
        <w:rPr>
          <w:color w:val="FF0000"/>
          <w:highlight w:val="yellow"/>
        </w:rPr>
        <w:t>1/1000</w:t>
      </w:r>
      <w:r w:rsidRPr="00E332DA">
        <w:rPr>
          <w:color w:val="FF0000"/>
          <w:highlight w:val="yellow"/>
          <w:vertAlign w:val="superscript"/>
        </w:rPr>
        <w:t>ème</w:t>
      </w:r>
      <w:r w:rsidRPr="00E332DA">
        <w:t xml:space="preserve"> du montant initial de la commande hors TVA par jour calendaire de retard.</w:t>
      </w:r>
    </w:p>
    <w:p w:rsidR="00D12D7B" w:rsidRPr="00E332DA" w:rsidRDefault="00D12D7B" w:rsidP="00743FD2">
      <w:pPr>
        <w:pStyle w:val="Paragraphedeliste"/>
        <w:numPr>
          <w:ilvl w:val="0"/>
          <w:numId w:val="2"/>
        </w:numPr>
      </w:pPr>
      <w:r w:rsidRPr="00E332DA">
        <w:t xml:space="preserve">Le montant de cette pénalité sera plafonné à cinq pour cent (5%) du montant initial de </w:t>
      </w:r>
      <w:r w:rsidR="00743FD2" w:rsidRPr="00E332DA">
        <w:t>c</w:t>
      </w:r>
      <w:r w:rsidRPr="00E332DA">
        <w:t>ommande hors TVA.</w:t>
      </w:r>
    </w:p>
    <w:p w:rsidR="00594B4A" w:rsidRPr="00E332DA" w:rsidRDefault="00594B4A" w:rsidP="00471B61">
      <w:pPr>
        <w:pStyle w:val="Titre2"/>
      </w:pPr>
      <w:bookmarkStart w:id="96" w:name="_Toc443308559"/>
      <w:bookmarkStart w:id="97" w:name="_Toc238952353"/>
      <w:bookmarkStart w:id="98" w:name="_Toc326912004"/>
      <w:r w:rsidRPr="00E332DA">
        <w:t>Force Majeure</w:t>
      </w:r>
      <w:bookmarkEnd w:id="96"/>
    </w:p>
    <w:p w:rsidR="00594B4A" w:rsidRPr="00E332DA" w:rsidRDefault="00594B4A" w:rsidP="00594B4A">
      <w:pPr>
        <w:spacing w:before="60" w:after="60"/>
        <w:rPr>
          <w:rFonts w:asciiTheme="majorHAnsi" w:hAnsiTheme="majorHAnsi"/>
          <w:bCs/>
        </w:rPr>
      </w:pPr>
      <w:r w:rsidRPr="00E332DA">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Default="00594B4A" w:rsidP="00594B4A">
      <w:pPr>
        <w:rPr>
          <w:rFonts w:asciiTheme="majorHAnsi" w:hAnsiTheme="majorHAnsi"/>
          <w:bCs/>
        </w:rPr>
      </w:pPr>
      <w:r w:rsidRPr="00E332DA">
        <w:rPr>
          <w:rFonts w:asciiTheme="majorHAnsi" w:hAnsiTheme="majorHAnsi"/>
          <w:bCs/>
        </w:rPr>
        <w:t xml:space="preserve">Au cas où l’une des parties verrait l'exécution de ses obligations affectée par un cas de force majeure, il devra notifier à l’autre partie l’incident ou la survenance du cas de force majeure. </w:t>
      </w:r>
      <w:r w:rsidR="004A0AAB" w:rsidRPr="00E332DA">
        <w:rPr>
          <w:rFonts w:asciiTheme="majorHAnsi" w:hAnsiTheme="majorHAnsi"/>
          <w:bCs/>
        </w:rPr>
        <w:t xml:space="preserve">Ladite notification devra faire état des éléments constitutifs du cas de force majeure et doit être faite dans les </w:t>
      </w:r>
      <w:r w:rsidR="004A0AAB" w:rsidRPr="00E332DA">
        <w:rPr>
          <w:rFonts w:asciiTheme="majorHAnsi" w:hAnsiTheme="majorHAnsi"/>
          <w:bCs/>
          <w:color w:val="FF0000"/>
          <w:highlight w:val="yellow"/>
        </w:rPr>
        <w:t>quatorze (14) jours</w:t>
      </w:r>
      <w:r w:rsidR="004A0AAB" w:rsidRPr="00E332DA">
        <w:rPr>
          <w:rFonts w:asciiTheme="majorHAnsi" w:hAnsiTheme="majorHAnsi"/>
          <w:bCs/>
        </w:rPr>
        <w:t>qui suivent la date à laquelle la partie concernée a eu (ou supposée avoir eu) connaissance de l'incident ou des circonstances qui forment la force majeure.</w:t>
      </w:r>
    </w:p>
    <w:p w:rsidR="005803D9" w:rsidRPr="00E332DA" w:rsidRDefault="00ED54EB" w:rsidP="00471B61">
      <w:pPr>
        <w:pStyle w:val="Titre2"/>
      </w:pPr>
      <w:r>
        <w:t> </w:t>
      </w:r>
      <w:bookmarkStart w:id="99" w:name="_Toc443308560"/>
      <w:r>
        <w:t>Changement dans l’équipe</w:t>
      </w:r>
      <w:bookmarkEnd w:id="99"/>
    </w:p>
    <w:p w:rsidR="00ED54EB" w:rsidRPr="00A96E74" w:rsidRDefault="00ED54EB" w:rsidP="00ED54EB">
      <w:pPr>
        <w:rPr>
          <w:rFonts w:cs="Arial"/>
          <w:lang w:eastAsia="de-DE"/>
        </w:rPr>
      </w:pPr>
      <w:r>
        <w:rPr>
          <w:rFonts w:cs="Arial"/>
          <w:lang w:eastAsia="de-DE"/>
        </w:rPr>
        <w:t>Le maître d’ouvrage</w:t>
      </w:r>
      <w:r w:rsidRPr="00A96E74">
        <w:rPr>
          <w:rFonts w:cs="Arial"/>
          <w:lang w:eastAsia="de-DE"/>
        </w:rPr>
        <w:t xml:space="preserve"> se réserve le droit d’exiger le remplacement de tout </w:t>
      </w:r>
      <w:r>
        <w:rPr>
          <w:rFonts w:cs="Arial"/>
          <w:lang w:eastAsia="de-DE"/>
        </w:rPr>
        <w:t>expert</w:t>
      </w:r>
      <w:r w:rsidRPr="00A96E74">
        <w:rPr>
          <w:rFonts w:cs="Arial"/>
          <w:lang w:eastAsia="de-DE"/>
        </w:rPr>
        <w:t xml:space="preserve"> dont il sera reconnu que le comportement serait de nature à porter préjudice à la bonne marche des études.</w:t>
      </w:r>
    </w:p>
    <w:p w:rsidR="00ED54EB" w:rsidRDefault="00ED54EB" w:rsidP="00ED54EB">
      <w:pPr>
        <w:rPr>
          <w:rFonts w:cs="Arial"/>
          <w:lang w:eastAsia="de-DE"/>
        </w:rPr>
      </w:pPr>
      <w:r w:rsidRPr="00A96E74">
        <w:rPr>
          <w:rFonts w:cs="Arial"/>
          <w:lang w:eastAsia="de-DE"/>
        </w:rPr>
        <w:t xml:space="preserve">Les demandes d’agrément pour d’autres experts, en remplacement, devront être adressées à </w:t>
      </w:r>
      <w:r>
        <w:rPr>
          <w:rFonts w:cs="Arial"/>
          <w:lang w:eastAsia="de-DE"/>
        </w:rPr>
        <w:t>la commune</w:t>
      </w:r>
      <w:r w:rsidRPr="00A96E74">
        <w:rPr>
          <w:rFonts w:cs="Arial"/>
          <w:lang w:eastAsia="de-DE"/>
        </w:rPr>
        <w:t xml:space="preserve"> dans un délai de </w:t>
      </w:r>
      <w:r w:rsidRPr="00ED54EB">
        <w:rPr>
          <w:rFonts w:cs="Arial"/>
          <w:color w:val="FF0000"/>
          <w:highlight w:val="yellow"/>
          <w:lang w:eastAsia="de-DE"/>
        </w:rPr>
        <w:t>six (06)</w:t>
      </w:r>
      <w:r w:rsidRPr="00A96E74">
        <w:rPr>
          <w:rFonts w:cs="Arial"/>
          <w:lang w:eastAsia="de-DE"/>
        </w:rPr>
        <w:t xml:space="preserve"> jours, accompagnées d’un curriculum vitae détaillé de l’</w:t>
      </w:r>
      <w:r>
        <w:rPr>
          <w:rFonts w:cs="Arial"/>
          <w:lang w:eastAsia="de-DE"/>
        </w:rPr>
        <w:t>expert</w:t>
      </w:r>
      <w:r w:rsidRPr="00A96E74">
        <w:rPr>
          <w:rFonts w:cs="Arial"/>
          <w:lang w:eastAsia="de-DE"/>
        </w:rPr>
        <w:t xml:space="preserve"> faisant ressortir ses diplômes, sa qualification et son expérience professionnelle. L’Administration donnera son avis dans un délai de </w:t>
      </w:r>
      <w:r w:rsidRPr="00471B61">
        <w:rPr>
          <w:rFonts w:cs="Arial"/>
          <w:color w:val="FF0000"/>
          <w:highlight w:val="yellow"/>
          <w:lang w:eastAsia="de-DE"/>
        </w:rPr>
        <w:t>deux (02)</w:t>
      </w:r>
      <w:r w:rsidRPr="00A96E74">
        <w:rPr>
          <w:rFonts w:cs="Arial"/>
          <w:lang w:eastAsia="de-DE"/>
        </w:rPr>
        <w:t xml:space="preserve"> jours après récep</w:t>
      </w:r>
      <w:r w:rsidR="00471B61">
        <w:rPr>
          <w:rFonts w:cs="Arial"/>
          <w:lang w:eastAsia="de-DE"/>
        </w:rPr>
        <w:t>tion de la demande.</w:t>
      </w:r>
    </w:p>
    <w:p w:rsidR="0093186B" w:rsidRPr="00E332DA" w:rsidRDefault="00291080" w:rsidP="00471B61">
      <w:pPr>
        <w:pStyle w:val="Titre2"/>
      </w:pPr>
      <w:bookmarkStart w:id="100" w:name="_Toc443308561"/>
      <w:r w:rsidRPr="00E332DA">
        <w:t>A</w:t>
      </w:r>
      <w:r w:rsidR="002E0AA2" w:rsidRPr="00E332DA">
        <w:t xml:space="preserve">ssistance au maitre </w:t>
      </w:r>
      <w:r w:rsidR="00747210" w:rsidRPr="00E332DA">
        <w:t>d</w:t>
      </w:r>
      <w:r w:rsidR="002E0AA2" w:rsidRPr="00E332DA">
        <w:t>’ouvrage</w:t>
      </w:r>
      <w:bookmarkEnd w:id="100"/>
    </w:p>
    <w:bookmarkEnd w:id="97"/>
    <w:bookmarkEnd w:id="98"/>
    <w:p w:rsidR="0060376D" w:rsidRDefault="007E1872" w:rsidP="001D25A3">
      <w:pPr>
        <w:pStyle w:val="Corpsdetexte2"/>
        <w:spacing w:line="240" w:lineRule="auto"/>
        <w:rPr>
          <w:iCs/>
        </w:rPr>
      </w:pPr>
      <w:r w:rsidRPr="00E332DA">
        <w:rPr>
          <w:iCs/>
        </w:rPr>
        <w:t xml:space="preserve">Le </w:t>
      </w:r>
      <w:r w:rsidR="004A0AAB" w:rsidRPr="00E332DA">
        <w:t>Maître</w:t>
      </w:r>
      <w:r w:rsidR="0030527B" w:rsidRPr="00E332DA">
        <w:t xml:space="preserve"> d’</w:t>
      </w:r>
      <w:r w:rsidR="004A0AAB" w:rsidRPr="00E332DA">
        <w:t>Œuvre</w:t>
      </w:r>
      <w:r w:rsidR="00FA7968" w:rsidRPr="00E332DA">
        <w:rPr>
          <w:iCs/>
        </w:rPr>
        <w:t xml:space="preserve"> retenu</w:t>
      </w:r>
      <w:r w:rsidR="0060376D" w:rsidRPr="00E332DA">
        <w:rPr>
          <w:iCs/>
        </w:rPr>
        <w:t xml:space="preserve"> sera appelé à coordonner non seulement avec </w:t>
      </w:r>
      <w:r w:rsidR="00427AEF" w:rsidRPr="00E332DA">
        <w:rPr>
          <w:iCs/>
        </w:rPr>
        <w:t xml:space="preserve">le </w:t>
      </w:r>
      <w:r w:rsidR="004A0AAB" w:rsidRPr="00E332DA">
        <w:rPr>
          <w:iCs/>
        </w:rPr>
        <w:t>maître</w:t>
      </w:r>
      <w:r w:rsidR="00427AEF" w:rsidRPr="00E332DA">
        <w:rPr>
          <w:iCs/>
        </w:rPr>
        <w:t xml:space="preserve"> d’ouvrage mais aussi </w:t>
      </w:r>
      <w:r w:rsidR="0060376D" w:rsidRPr="00E332DA">
        <w:rPr>
          <w:iCs/>
        </w:rPr>
        <w:t>avec toute personne chargée par le Maître de l’ouvrage pour lui porter assistance technique.</w:t>
      </w:r>
    </w:p>
    <w:p w:rsidR="00471B61" w:rsidRPr="00E332DA" w:rsidRDefault="00471B61" w:rsidP="00471B61">
      <w:pPr>
        <w:pStyle w:val="Titre2"/>
      </w:pPr>
      <w:bookmarkStart w:id="101" w:name="_Toc443308562"/>
      <w:r>
        <w:t>Arrêt de l’étude</w:t>
      </w:r>
      <w:bookmarkEnd w:id="101"/>
    </w:p>
    <w:p w:rsidR="00471B61" w:rsidRPr="00E73C30" w:rsidRDefault="00471B61" w:rsidP="00471B61">
      <w:pPr>
        <w:rPr>
          <w:rFonts w:asciiTheme="majorHAnsi" w:hAnsiTheme="majorHAnsi"/>
          <w:bCs/>
        </w:rPr>
      </w:pPr>
      <w:r w:rsidRPr="00E73C30">
        <w:rPr>
          <w:rFonts w:asciiTheme="majorHAnsi" w:hAnsiTheme="majorHAnsi"/>
          <w:bCs/>
        </w:rPr>
        <w:t xml:space="preserve">Le Maître d’ouvrage se réserve le droit de se limiter à une phase quelconque ou d'arrêter l’étude à n'importe quelle phase sans que le </w:t>
      </w:r>
      <w:r>
        <w:rPr>
          <w:rFonts w:asciiTheme="majorHAnsi" w:hAnsiTheme="majorHAnsi"/>
          <w:bCs/>
        </w:rPr>
        <w:t>bureau d’études</w:t>
      </w:r>
      <w:r w:rsidRPr="00E73C30">
        <w:rPr>
          <w:rFonts w:asciiTheme="majorHAnsi" w:hAnsiTheme="majorHAnsi"/>
          <w:bCs/>
        </w:rPr>
        <w:t xml:space="preserve"> ne puisse se prévaloir d'aucun droit, d'indemnisation ou de rémunération, et ce par simple préavis écrit.</w:t>
      </w:r>
    </w:p>
    <w:p w:rsidR="00471B61" w:rsidRPr="00E73C30" w:rsidRDefault="00471B61" w:rsidP="00471B61">
      <w:pPr>
        <w:rPr>
          <w:rFonts w:asciiTheme="majorHAnsi" w:hAnsiTheme="majorHAnsi"/>
          <w:bCs/>
        </w:rPr>
      </w:pPr>
      <w:r w:rsidRPr="00E73C30">
        <w:rPr>
          <w:rFonts w:asciiTheme="majorHAnsi" w:hAnsiTheme="majorHAnsi"/>
          <w:bCs/>
        </w:rPr>
        <w:t xml:space="preserve">Toutefois, Le Maître d’ouvrage réglera au </w:t>
      </w:r>
      <w:r>
        <w:rPr>
          <w:rFonts w:asciiTheme="majorHAnsi" w:hAnsiTheme="majorHAnsi"/>
          <w:bCs/>
        </w:rPr>
        <w:t>bureau d’études</w:t>
      </w:r>
      <w:r w:rsidRPr="00E73C30">
        <w:rPr>
          <w:rFonts w:asciiTheme="majorHAnsi" w:hAnsiTheme="majorHAnsi"/>
          <w:bCs/>
        </w:rPr>
        <w:t xml:space="preserve"> la totalité des sommes dues à la date de l'arrêt. Le paiement ne tiendra compte que des prestations de la dernière mission réalisée conformément au Sous Détail de Prix, et dans ce cas le </w:t>
      </w:r>
      <w:r>
        <w:rPr>
          <w:rFonts w:asciiTheme="majorHAnsi" w:hAnsiTheme="majorHAnsi"/>
          <w:bCs/>
        </w:rPr>
        <w:t>bureau d’études</w:t>
      </w:r>
      <w:r w:rsidRPr="00E73C30">
        <w:rPr>
          <w:rFonts w:asciiTheme="majorHAnsi" w:hAnsiTheme="majorHAnsi"/>
          <w:bCs/>
        </w:rPr>
        <w:t xml:space="preserve"> est tenu de présenter au Maître d’ouvrage les justificatifs nécessaires.</w:t>
      </w:r>
    </w:p>
    <w:p w:rsidR="00743FD2" w:rsidRPr="00E332DA" w:rsidRDefault="00747210" w:rsidP="00471B61">
      <w:pPr>
        <w:pStyle w:val="Titre2"/>
      </w:pPr>
      <w:bookmarkStart w:id="102" w:name="_Toc443308563"/>
      <w:r w:rsidRPr="00E332DA">
        <w:t>Défaillance et Résiliation</w:t>
      </w:r>
      <w:bookmarkEnd w:id="102"/>
    </w:p>
    <w:p w:rsidR="00743FD2" w:rsidRDefault="004A0AAB" w:rsidP="005F3928">
      <w:r w:rsidRPr="00E332DA">
        <w:rPr>
          <w:bCs/>
        </w:rPr>
        <w:t xml:space="preserve">Si une défaillance est dûment constatée dans l'exécution d'une mission et au cas où </w:t>
      </w:r>
      <w:r w:rsidRPr="00E332DA">
        <w:rPr>
          <w:iCs/>
        </w:rPr>
        <w:t xml:space="preserve">le </w:t>
      </w:r>
      <w:r w:rsidRPr="00E332DA">
        <w:rPr>
          <w:bCs/>
        </w:rPr>
        <w:t xml:space="preserve">Maître D’Œuvre ne remplit pas ses obligations, </w:t>
      </w:r>
      <w:r w:rsidRPr="00E332DA">
        <w:t>le maître d’ouvrage</w:t>
      </w:r>
      <w:r w:rsidRPr="00E332DA">
        <w:rPr>
          <w:bCs/>
        </w:rPr>
        <w:t xml:space="preserve"> la mettrait en demeure, par lettre recommandée, d’y satisfaire dans un délai de </w:t>
      </w:r>
      <w:r w:rsidRPr="00471B61">
        <w:rPr>
          <w:bCs/>
          <w:color w:val="FF0000"/>
          <w:highlight w:val="yellow"/>
        </w:rPr>
        <w:t xml:space="preserve">cinq </w:t>
      </w:r>
      <w:r w:rsidR="00471B61">
        <w:rPr>
          <w:bCs/>
          <w:color w:val="FF0000"/>
          <w:highlight w:val="yellow"/>
        </w:rPr>
        <w:t xml:space="preserve">(05) </w:t>
      </w:r>
      <w:r w:rsidRPr="00471B61">
        <w:rPr>
          <w:bCs/>
          <w:color w:val="FF0000"/>
          <w:highlight w:val="yellow"/>
        </w:rPr>
        <w:t>jours</w:t>
      </w:r>
      <w:r w:rsidRPr="00E332DA">
        <w:rPr>
          <w:bCs/>
        </w:rPr>
        <w:t>. Passé</w:t>
      </w:r>
      <w:r w:rsidRPr="00E332DA">
        <w:t xml:space="preserve"> ce délai, le maître d’ouvrage pourra résilier purement et simplement le contrat ou faire exécuter les prestations objet de ce contrat, suivant le procédé qu’il jugerait utile, aux frais du titulaire du marché.</w:t>
      </w:r>
    </w:p>
    <w:p w:rsidR="002E0470" w:rsidRDefault="002E0470" w:rsidP="005F3928"/>
    <w:p w:rsidR="002E0470" w:rsidRPr="00E332DA" w:rsidRDefault="002E0470" w:rsidP="005F3928"/>
    <w:p w:rsidR="00743FD2" w:rsidRPr="00E332DA" w:rsidRDefault="00743FD2" w:rsidP="00471B61">
      <w:pPr>
        <w:pStyle w:val="Titre2"/>
      </w:pPr>
      <w:bookmarkStart w:id="103" w:name="_Toc6422041"/>
      <w:bookmarkStart w:id="104" w:name="_Toc443308564"/>
      <w:r w:rsidRPr="00E332DA">
        <w:lastRenderedPageBreak/>
        <w:t>Réception</w:t>
      </w:r>
      <w:bookmarkEnd w:id="103"/>
      <w:bookmarkEnd w:id="104"/>
    </w:p>
    <w:p w:rsidR="00BE219F" w:rsidRPr="00A96E74" w:rsidRDefault="00BE219F" w:rsidP="00BE219F">
      <w:pPr>
        <w:rPr>
          <w:rFonts w:cs="Arial"/>
          <w:lang w:eastAsia="de-DE"/>
        </w:rPr>
      </w:pPr>
      <w:r w:rsidRPr="00A96E74">
        <w:rPr>
          <w:rFonts w:cs="Arial"/>
          <w:lang w:eastAsia="de-DE"/>
        </w:rPr>
        <w:t xml:space="preserve">La réception de l’étude sera prononcée par l’établissement d’un procès-verbal signé contradictoirement entre l’Administration et le </w:t>
      </w:r>
      <w:r>
        <w:rPr>
          <w:rFonts w:cs="Arial"/>
          <w:lang w:eastAsia="de-DE"/>
        </w:rPr>
        <w:t>bureau d’études</w:t>
      </w:r>
      <w:r w:rsidRPr="00A96E74">
        <w:rPr>
          <w:rFonts w:cs="Arial"/>
          <w:lang w:eastAsia="de-DE"/>
        </w:rPr>
        <w:t xml:space="preserve"> après remise des documents contractuels</w:t>
      </w:r>
      <w:r>
        <w:rPr>
          <w:rFonts w:cs="Arial"/>
          <w:lang w:eastAsia="de-DE"/>
        </w:rPr>
        <w:t xml:space="preserve"> et validation </w:t>
      </w:r>
      <w:r w:rsidRPr="00A96E74">
        <w:rPr>
          <w:rFonts w:cs="Arial"/>
          <w:lang w:eastAsia="de-DE"/>
        </w:rPr>
        <w:t>par le c</w:t>
      </w:r>
      <w:r>
        <w:rPr>
          <w:rFonts w:cs="Arial"/>
          <w:lang w:eastAsia="de-DE"/>
        </w:rPr>
        <w:t>omité de pilotage</w:t>
      </w:r>
      <w:r w:rsidRPr="00A96E74">
        <w:rPr>
          <w:rFonts w:cs="Arial"/>
          <w:lang w:eastAsia="de-DE"/>
        </w:rPr>
        <w:t>.</w:t>
      </w:r>
    </w:p>
    <w:p w:rsidR="00743FD2" w:rsidRPr="00E332DA" w:rsidRDefault="00BE219F" w:rsidP="00BE219F">
      <w:pPr>
        <w:rPr>
          <w:bCs/>
        </w:rPr>
      </w:pPr>
      <w:r w:rsidRPr="00A96E74">
        <w:rPr>
          <w:rFonts w:cs="Arial"/>
          <w:lang w:eastAsia="de-DE"/>
        </w:rPr>
        <w:t xml:space="preserve">L’approbation par l’administration des documents fournis par le </w:t>
      </w:r>
      <w:r>
        <w:rPr>
          <w:rFonts w:cs="Arial"/>
          <w:lang w:eastAsia="de-DE"/>
        </w:rPr>
        <w:t>bureau d’études</w:t>
      </w:r>
      <w:r w:rsidRPr="00A96E74">
        <w:rPr>
          <w:rFonts w:cs="Arial"/>
          <w:lang w:eastAsia="de-DE"/>
        </w:rPr>
        <w:t xml:space="preserve"> ne diminuerait en rien la responsabilité</w:t>
      </w:r>
      <w:r w:rsidR="00803725" w:rsidRPr="00E332DA">
        <w:rPr>
          <w:bCs/>
        </w:rPr>
        <w:t>.</w:t>
      </w:r>
    </w:p>
    <w:p w:rsidR="00DB0800" w:rsidRPr="00E332DA" w:rsidRDefault="00DB0800" w:rsidP="00471B61">
      <w:pPr>
        <w:pStyle w:val="Titre2"/>
      </w:pPr>
      <w:bookmarkStart w:id="105" w:name="_Toc443308565"/>
      <w:r w:rsidRPr="00E332DA">
        <w:t>Assurance</w:t>
      </w:r>
      <w:bookmarkEnd w:id="105"/>
    </w:p>
    <w:p w:rsidR="00DB0800" w:rsidRPr="00E332DA" w:rsidRDefault="00803725" w:rsidP="001D25A3">
      <w:r w:rsidRPr="00E332DA">
        <w:rPr>
          <w:color w:val="984806" w:themeColor="accent6" w:themeShade="80"/>
        </w:rPr>
        <w:t xml:space="preserve">Le </w:t>
      </w:r>
      <w:r w:rsidR="004A0AAB" w:rsidRPr="00E332DA">
        <w:rPr>
          <w:color w:val="984806" w:themeColor="accent6" w:themeShade="80"/>
        </w:rPr>
        <w:t>Maître</w:t>
      </w:r>
      <w:r w:rsidR="0030527B" w:rsidRPr="00E332DA">
        <w:rPr>
          <w:color w:val="984806" w:themeColor="accent6" w:themeShade="80"/>
        </w:rPr>
        <w:t xml:space="preserve"> d’</w:t>
      </w:r>
      <w:r w:rsidR="004A0AAB" w:rsidRPr="00E332DA">
        <w:rPr>
          <w:color w:val="984806" w:themeColor="accent6" w:themeShade="80"/>
        </w:rPr>
        <w:t>Œuvre</w:t>
      </w:r>
      <w:r w:rsidR="001D25A3" w:rsidRPr="00E332DA">
        <w:rPr>
          <w:color w:val="984806" w:themeColor="accent6" w:themeShade="80"/>
        </w:rPr>
        <w:t xml:space="preserve">est invité à </w:t>
      </w:r>
      <w:r w:rsidR="00DB0800" w:rsidRPr="00E332DA">
        <w:rPr>
          <w:color w:val="984806" w:themeColor="accent6" w:themeShade="80"/>
        </w:rPr>
        <w:t>souscrire à une assurance dont il lui reviendra d’assumer les coûts sans que la responsabilité de la Commune ne soit</w:t>
      </w:r>
      <w:r w:rsidR="00747210" w:rsidRPr="00E332DA">
        <w:rPr>
          <w:color w:val="984806" w:themeColor="accent6" w:themeShade="80"/>
        </w:rPr>
        <w:t xml:space="preserve"> recherchée à cet effet.</w:t>
      </w:r>
    </w:p>
    <w:p w:rsidR="00D12D7B" w:rsidRPr="00E332DA" w:rsidRDefault="00D12D7B" w:rsidP="00471B61">
      <w:pPr>
        <w:pStyle w:val="Titre2"/>
      </w:pPr>
      <w:bookmarkStart w:id="106" w:name="_Toc443308566"/>
      <w:r w:rsidRPr="00E332DA">
        <w:t>Règlement des litiges</w:t>
      </w:r>
      <w:bookmarkEnd w:id="106"/>
    </w:p>
    <w:p w:rsidR="00D12D7B" w:rsidRPr="00E332DA" w:rsidRDefault="00D12D7B" w:rsidP="00D12D7B">
      <w:r w:rsidRPr="00E332DA">
        <w:rPr>
          <w:bCs/>
        </w:rPr>
        <w:t>T</w:t>
      </w:r>
      <w:r w:rsidRPr="00E332DA">
        <w:t>oute contestation ou litige entre les deux parties qui ne pourrai</w:t>
      </w:r>
      <w:r w:rsidR="00ED06AC" w:rsidRPr="00E332DA">
        <w:t>en</w:t>
      </w:r>
      <w:r w:rsidRPr="00E332DA">
        <w:t>t être réglée</w:t>
      </w:r>
      <w:r w:rsidR="00ED06AC" w:rsidRPr="00E332DA">
        <w:t>s</w:t>
      </w:r>
      <w:r w:rsidRPr="00E332DA">
        <w:t xml:space="preserve"> à l’amiable, seront soumise</w:t>
      </w:r>
      <w:r w:rsidR="00ED06AC" w:rsidRPr="00E332DA">
        <w:t>s</w:t>
      </w:r>
      <w:r w:rsidRPr="00E332DA">
        <w:t xml:space="preserve"> devant les juridictions compétentes.</w:t>
      </w:r>
    </w:p>
    <w:p w:rsidR="007A74A9" w:rsidRPr="00E332DA" w:rsidRDefault="007A74A9" w:rsidP="00471B61">
      <w:pPr>
        <w:pStyle w:val="Titre2"/>
      </w:pPr>
      <w:r w:rsidRPr="00E332DA">
        <w:t> </w:t>
      </w:r>
      <w:bookmarkStart w:id="107" w:name="_Toc443308567"/>
      <w:r w:rsidRPr="00E332DA">
        <w:t>Entrée en vigueur</w:t>
      </w:r>
      <w:bookmarkEnd w:id="107"/>
    </w:p>
    <w:p w:rsidR="007A74A9" w:rsidRPr="00E332DA" w:rsidRDefault="007A74A9" w:rsidP="007A74A9">
      <w:pPr>
        <w:rPr>
          <w:bCs/>
        </w:rPr>
      </w:pPr>
      <w:r w:rsidRPr="00E332DA">
        <w:rPr>
          <w:bCs/>
        </w:rPr>
        <w:t xml:space="preserve">Le présent contrat entre en vigueur dès la notification du bon de commande </w:t>
      </w:r>
      <w:r w:rsidR="00803725" w:rsidRPr="00E332DA">
        <w:rPr>
          <w:bCs/>
        </w:rPr>
        <w:t xml:space="preserve">au </w:t>
      </w:r>
      <w:r w:rsidR="004A0AAB" w:rsidRPr="00E332DA">
        <w:t>Maître</w:t>
      </w:r>
      <w:r w:rsidR="0030527B" w:rsidRPr="00E332DA">
        <w:t xml:space="preserve"> d’</w:t>
      </w:r>
      <w:r w:rsidR="004A0AAB" w:rsidRPr="00E332DA">
        <w:t xml:space="preserve">Œuvre </w:t>
      </w:r>
      <w:r w:rsidR="004A0AAB" w:rsidRPr="00E332DA">
        <w:rPr>
          <w:bCs/>
        </w:rPr>
        <w:t>retenue</w:t>
      </w:r>
      <w:r w:rsidRPr="00E332DA">
        <w:rPr>
          <w:bCs/>
        </w:rPr>
        <w:t>, après l’approbation de la commission des marchés compétente.</w:t>
      </w:r>
    </w:p>
    <w:p w:rsidR="00055016" w:rsidRPr="00E332DA" w:rsidRDefault="00055016" w:rsidP="00471B61">
      <w:pPr>
        <w:pStyle w:val="Titre2"/>
      </w:pPr>
      <w:bookmarkStart w:id="108" w:name="_Toc443308568"/>
      <w:r w:rsidRPr="00E332DA">
        <w:t>D</w:t>
      </w:r>
      <w:r w:rsidR="002E0AA2" w:rsidRPr="00E332DA">
        <w:t>omiciliation de remboursement</w:t>
      </w:r>
      <w:bookmarkEnd w:id="108"/>
    </w:p>
    <w:p w:rsidR="00055016" w:rsidRPr="00E332DA" w:rsidRDefault="00055016" w:rsidP="00EC6ACF">
      <w:pPr>
        <w:spacing w:after="240"/>
        <w:rPr>
          <w:color w:val="984806" w:themeColor="accent6" w:themeShade="80"/>
        </w:rPr>
      </w:pPr>
      <w:r w:rsidRPr="00E332DA">
        <w:rPr>
          <w:color w:val="984806" w:themeColor="accent6" w:themeShade="80"/>
        </w:rPr>
        <w:t>Tous remboursements, paiements de caution, de garantie ou autres ainsi que tous pai</w:t>
      </w:r>
      <w:r w:rsidR="00EC6ACF" w:rsidRPr="00E332DA">
        <w:rPr>
          <w:color w:val="984806" w:themeColor="accent6" w:themeShade="80"/>
        </w:rPr>
        <w:t xml:space="preserve">ements d'assurances auxquels la Commune </w:t>
      </w:r>
      <w:r w:rsidRPr="00E332DA">
        <w:rPr>
          <w:color w:val="984806" w:themeColor="accent6" w:themeShade="80"/>
        </w:rPr>
        <w:t>aurait droit seront effectués au crédit du compte spécial pour le fonds de di</w:t>
      </w:r>
      <w:r w:rsidR="00441993" w:rsidRPr="00E332DA">
        <w:rPr>
          <w:color w:val="984806" w:themeColor="accent6" w:themeShade="80"/>
        </w:rPr>
        <w:t>s</w:t>
      </w:r>
      <w:r w:rsidRPr="00E332DA">
        <w:rPr>
          <w:color w:val="984806" w:themeColor="accent6" w:themeShade="80"/>
        </w:rPr>
        <w:t>position</w:t>
      </w:r>
      <w:r w:rsidR="00441993" w:rsidRPr="00E332DA">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17"/>
      </w:tblGrid>
      <w:tr w:rsidR="005D08E8" w:rsidRPr="00E332DA" w:rsidTr="008A5800">
        <w:tc>
          <w:tcPr>
            <w:tcW w:w="4816" w:type="dxa"/>
          </w:tcPr>
          <w:p w:rsidR="005D08E8" w:rsidRPr="00E332DA" w:rsidRDefault="005D08E8" w:rsidP="005D08E8">
            <w:pPr>
              <w:spacing w:before="0" w:after="0"/>
              <w:ind w:firstLine="0"/>
              <w:jc w:val="center"/>
            </w:pPr>
            <w:r w:rsidRPr="00E332DA">
              <w:rPr>
                <w:b/>
                <w:bCs/>
              </w:rPr>
              <w:t>Fait à</w:t>
            </w:r>
            <w:r w:rsidRPr="00E332DA">
              <w:t xml:space="preserve"> .................., </w:t>
            </w:r>
            <w:r w:rsidRPr="00E332DA">
              <w:rPr>
                <w:b/>
                <w:bCs/>
              </w:rPr>
              <w:t>le</w:t>
            </w:r>
            <w:r w:rsidRPr="00E332DA">
              <w:t>......................................</w:t>
            </w:r>
          </w:p>
          <w:p w:rsidR="005D08E8" w:rsidRPr="00E332DA" w:rsidRDefault="005D08E8" w:rsidP="00ED06AC">
            <w:pPr>
              <w:tabs>
                <w:tab w:val="left" w:pos="465"/>
                <w:tab w:val="center" w:pos="2335"/>
              </w:tabs>
              <w:spacing w:before="0" w:after="0"/>
              <w:ind w:firstLine="0"/>
              <w:jc w:val="center"/>
              <w:rPr>
                <w:color w:val="FF0000"/>
              </w:rPr>
            </w:pPr>
            <w:r w:rsidRPr="00E332DA">
              <w:rPr>
                <w:color w:val="FF0000"/>
                <w:highlight w:val="yellow"/>
              </w:rPr>
              <w:t>(Signature et cachet du Maire)</w:t>
            </w:r>
          </w:p>
        </w:tc>
        <w:tc>
          <w:tcPr>
            <w:tcW w:w="4817" w:type="dxa"/>
          </w:tcPr>
          <w:p w:rsidR="005F3928" w:rsidRPr="00E332DA" w:rsidRDefault="005D08E8" w:rsidP="005F3928">
            <w:pPr>
              <w:spacing w:before="0" w:after="0"/>
              <w:ind w:firstLine="0"/>
              <w:jc w:val="center"/>
            </w:pPr>
            <w:r w:rsidRPr="00E332DA">
              <w:rPr>
                <w:b/>
                <w:bCs/>
              </w:rPr>
              <w:t>Fait à</w:t>
            </w:r>
            <w:r w:rsidRPr="00E332DA">
              <w:t xml:space="preserve"> .................., </w:t>
            </w:r>
            <w:r w:rsidRPr="00E332DA">
              <w:rPr>
                <w:b/>
                <w:bCs/>
              </w:rPr>
              <w:t>le</w:t>
            </w:r>
            <w:r w:rsidRPr="00E332DA">
              <w:t>......................................</w:t>
            </w:r>
          </w:p>
          <w:p w:rsidR="005F3928" w:rsidRPr="00E332DA" w:rsidRDefault="005D08E8" w:rsidP="009F1B19">
            <w:pPr>
              <w:tabs>
                <w:tab w:val="left" w:pos="465"/>
                <w:tab w:val="center" w:pos="2335"/>
              </w:tabs>
              <w:spacing w:before="0" w:after="0"/>
              <w:ind w:firstLine="0"/>
              <w:jc w:val="center"/>
            </w:pPr>
            <w:r w:rsidRPr="00E332DA">
              <w:rPr>
                <w:color w:val="FF0000"/>
              </w:rPr>
              <w:t>(</w:t>
            </w:r>
            <w:r w:rsidRPr="00E332DA">
              <w:rPr>
                <w:color w:val="FF0000"/>
                <w:highlight w:val="yellow"/>
              </w:rPr>
              <w:t>Signature</w:t>
            </w:r>
            <w:r w:rsidR="00803725" w:rsidRPr="00E332DA">
              <w:rPr>
                <w:color w:val="FF0000"/>
                <w:highlight w:val="yellow"/>
              </w:rPr>
              <w:t>s</w:t>
            </w:r>
            <w:r w:rsidRPr="00E332DA">
              <w:rPr>
                <w:color w:val="FF0000"/>
                <w:highlight w:val="yellow"/>
              </w:rPr>
              <w:t xml:space="preserve"> et </w:t>
            </w:r>
            <w:r w:rsidR="004A0AAB" w:rsidRPr="00E332DA">
              <w:rPr>
                <w:color w:val="FF0000"/>
                <w:highlight w:val="yellow"/>
              </w:rPr>
              <w:t>cachets du</w:t>
            </w:r>
            <w:r w:rsidR="0055454C" w:rsidRPr="00E332DA">
              <w:rPr>
                <w:color w:val="FF0000"/>
                <w:highlight w:val="yellow"/>
              </w:rPr>
              <w:t>pilote</w:t>
            </w:r>
            <w:r w:rsidR="00803725" w:rsidRPr="00E332DA">
              <w:rPr>
                <w:color w:val="FF0000"/>
                <w:highlight w:val="yellow"/>
              </w:rPr>
              <w:t>)</w:t>
            </w:r>
          </w:p>
        </w:tc>
      </w:tr>
    </w:tbl>
    <w:p w:rsidR="002E0470" w:rsidRDefault="00042CF9">
      <w:pPr>
        <w:spacing w:before="0" w:after="0"/>
        <w:ind w:firstLine="0"/>
        <w:jc w:val="left"/>
      </w:pPr>
      <w:r w:rsidRPr="00E332DA">
        <w:br w:type="page"/>
      </w:r>
    </w:p>
    <w:p w:rsidR="00FD0B45" w:rsidRPr="00EB1006" w:rsidRDefault="00FD0B45" w:rsidP="00AE6665">
      <w:pPr>
        <w:pStyle w:val="Titre1"/>
        <w:numPr>
          <w:ilvl w:val="0"/>
          <w:numId w:val="3"/>
        </w:numPr>
      </w:pPr>
      <w:bookmarkStart w:id="109" w:name="_Toc443308569"/>
      <w:r w:rsidRPr="00EB1006">
        <w:lastRenderedPageBreak/>
        <w:t>T</w:t>
      </w:r>
      <w:r w:rsidR="00365267" w:rsidRPr="00EB1006">
        <w:t>ERMES DE REFERENCES</w:t>
      </w:r>
      <w:bookmarkEnd w:id="109"/>
    </w:p>
    <w:p w:rsidR="00AE6F49" w:rsidRPr="00E332DA" w:rsidRDefault="00B86740" w:rsidP="00471B61">
      <w:pPr>
        <w:pStyle w:val="Titre2"/>
        <w:numPr>
          <w:ilvl w:val="0"/>
          <w:numId w:val="38"/>
        </w:numPr>
      </w:pPr>
      <w:bookmarkStart w:id="110" w:name="_Toc443308570"/>
      <w:r w:rsidRPr="00E332DA">
        <w:t>Cadre général de l’étude:</w:t>
      </w:r>
      <w:bookmarkEnd w:id="110"/>
    </w:p>
    <w:p w:rsidR="00B13663" w:rsidRPr="00B13663" w:rsidRDefault="00B13663" w:rsidP="00B13663">
      <w:pPr>
        <w:rPr>
          <w:bCs/>
        </w:rPr>
      </w:pPr>
      <w:r w:rsidRPr="00B13663">
        <w:rPr>
          <w:bCs/>
        </w:rPr>
        <w:t>Le Plan Communal de Gestion des Déchets (PCGD) est un cadre de réflexion et d’action qui définit l’ensemble des programmes et projets cohérents et concertés nécessaires à l’amélioration et à l’optimisation de la collecte et du transport des déchets. Il est en adéquation étroite avec les orientations nationales, régionales et locales et précise le but, les objectifs, les stratégies et les résultats à atteindre dans un temps donné ainsi que les moyens humains, matériels et financiers nécessaires à mettre en œuvre.</w:t>
      </w:r>
    </w:p>
    <w:p w:rsidR="00B13663" w:rsidRPr="00B13663" w:rsidRDefault="00B13663" w:rsidP="00B13663">
      <w:pPr>
        <w:rPr>
          <w:bCs/>
        </w:rPr>
      </w:pPr>
      <w:r w:rsidRPr="00B13663">
        <w:rPr>
          <w:bCs/>
        </w:rPr>
        <w:t xml:space="preserve">Le PCGD est </w:t>
      </w:r>
      <w:r w:rsidRPr="005F3BFF">
        <w:rPr>
          <w:b/>
        </w:rPr>
        <w:t>un outil de planification</w:t>
      </w:r>
      <w:r w:rsidRPr="00B13663">
        <w:rPr>
          <w:bCs/>
        </w:rPr>
        <w:t xml:space="preserve"> qui, en fonction des forces et des faiblesses de la commune mais aussi des potentialités et des contraintes de son environnement, permet aux structures administratives concernées et au Conseil Municipal en pleine collaboration avec la société civile et les partenaires au développement d’effectuer des choix et d’établir un programme pluriannuel des actions adaptées aux réalités locales. C’est le résultat d’un processus d’analyse des priorités, d’arbitrage, de concertation et de choix.</w:t>
      </w:r>
    </w:p>
    <w:p w:rsidR="00B13663" w:rsidRPr="00B13663" w:rsidRDefault="00B13663" w:rsidP="00B13663">
      <w:pPr>
        <w:rPr>
          <w:bCs/>
        </w:rPr>
      </w:pPr>
      <w:r w:rsidRPr="00B13663">
        <w:rPr>
          <w:bCs/>
        </w:rPr>
        <w:t>Il doit s’inscrire parfaitement dans le Plan de Développement de la Commune et s’appuie sur les textes législatifs et réglementaires en vigueur en matière de management des déchets.</w:t>
      </w:r>
    </w:p>
    <w:p w:rsidR="00B13663" w:rsidRPr="00B13663" w:rsidRDefault="00307F49" w:rsidP="00471B61">
      <w:pPr>
        <w:pStyle w:val="Titre2"/>
      </w:pPr>
      <w:r>
        <w:t> </w:t>
      </w:r>
      <w:bookmarkStart w:id="111" w:name="_Toc443308571"/>
      <w:r>
        <w:t>Objet de l’étude</w:t>
      </w:r>
      <w:bookmarkEnd w:id="111"/>
    </w:p>
    <w:p w:rsidR="00B13663" w:rsidRPr="00B13663" w:rsidRDefault="00B13663" w:rsidP="005F3BFF">
      <w:pPr>
        <w:rPr>
          <w:bCs/>
        </w:rPr>
      </w:pPr>
      <w:r w:rsidRPr="00B13663">
        <w:rPr>
          <w:bCs/>
        </w:rPr>
        <w:t xml:space="preserve">La présente étude a pour objet l’élaboration du Plan Communal de Gestion des Déchets (PCGD), elle couvrira impérativement les quatre aspects </w:t>
      </w:r>
      <w:r w:rsidR="005F3BFF">
        <w:rPr>
          <w:bCs/>
        </w:rPr>
        <w:t>suivants</w:t>
      </w:r>
      <w:r w:rsidRPr="00B13663">
        <w:rPr>
          <w:bCs/>
        </w:rPr>
        <w:t> :</w:t>
      </w:r>
    </w:p>
    <w:p w:rsidR="00B13663" w:rsidRPr="00ED34D3" w:rsidRDefault="00426980" w:rsidP="00ED34D3">
      <w:pPr>
        <w:pStyle w:val="Paragraphedeliste"/>
        <w:numPr>
          <w:ilvl w:val="0"/>
          <w:numId w:val="2"/>
        </w:numPr>
      </w:pPr>
      <w:r>
        <w:t>les aspects techniques ;</w:t>
      </w:r>
    </w:p>
    <w:p w:rsidR="00B13663" w:rsidRPr="00ED34D3" w:rsidRDefault="00B13663" w:rsidP="00ED34D3">
      <w:pPr>
        <w:pStyle w:val="Paragraphedeliste"/>
        <w:numPr>
          <w:ilvl w:val="0"/>
          <w:numId w:val="2"/>
        </w:numPr>
      </w:pPr>
      <w:r w:rsidRPr="00ED34D3">
        <w:t>les aspects fin</w:t>
      </w:r>
      <w:r w:rsidR="00426980">
        <w:t>anciers et de calcul des coûts ;</w:t>
      </w:r>
    </w:p>
    <w:p w:rsidR="00B13663" w:rsidRPr="00ED34D3" w:rsidRDefault="00B13663" w:rsidP="00ED34D3">
      <w:pPr>
        <w:pStyle w:val="Paragraphedeliste"/>
        <w:numPr>
          <w:ilvl w:val="0"/>
          <w:numId w:val="2"/>
        </w:numPr>
      </w:pPr>
      <w:r w:rsidRPr="00ED34D3">
        <w:t>les aspects de communication</w:t>
      </w:r>
      <w:r w:rsidR="00426980">
        <w:t xml:space="preserve"> et de participation citoyenne ;</w:t>
      </w:r>
    </w:p>
    <w:p w:rsidR="00B13663" w:rsidRPr="00ED34D3" w:rsidRDefault="00B13663" w:rsidP="00ED34D3">
      <w:pPr>
        <w:pStyle w:val="Paragraphedeliste"/>
        <w:numPr>
          <w:ilvl w:val="0"/>
          <w:numId w:val="2"/>
        </w:numPr>
      </w:pPr>
      <w:r w:rsidRPr="00ED34D3">
        <w:t>les aspects d’organisation et de gestion des ressour</w:t>
      </w:r>
      <w:r w:rsidR="00426980">
        <w:t>ces humaines.</w:t>
      </w:r>
    </w:p>
    <w:p w:rsidR="00B13663" w:rsidRPr="00B13663" w:rsidRDefault="00B13663" w:rsidP="00B13663">
      <w:pPr>
        <w:rPr>
          <w:bCs/>
        </w:rPr>
      </w:pPr>
      <w:r w:rsidRPr="00B13663">
        <w:rPr>
          <w:bCs/>
        </w:rPr>
        <w:t>L’étude sera menée en deux (02) phases :</w:t>
      </w:r>
    </w:p>
    <w:p w:rsidR="00B13663" w:rsidRPr="00ED34D3" w:rsidRDefault="00B13663" w:rsidP="005F3BFF">
      <w:pPr>
        <w:pStyle w:val="Paragraphedeliste"/>
        <w:numPr>
          <w:ilvl w:val="0"/>
          <w:numId w:val="2"/>
        </w:numPr>
        <w:spacing w:before="240"/>
        <w:ind w:left="1077" w:hanging="357"/>
        <w:contextualSpacing w:val="0"/>
      </w:pPr>
      <w:r w:rsidRPr="00ED34D3">
        <w:rPr>
          <w:b/>
          <w:bCs/>
        </w:rPr>
        <w:t>1ère phase de diagnostic</w:t>
      </w:r>
      <w:r w:rsidRPr="00ED34D3">
        <w:t> : une analyse des aspects technique, financier, communication et ressourc</w:t>
      </w:r>
      <w:r w:rsidR="00A15209">
        <w:t>e humaines de la municipalité ;</w:t>
      </w:r>
    </w:p>
    <w:p w:rsidR="00B13663" w:rsidRPr="00ED34D3" w:rsidRDefault="00B13663" w:rsidP="005F3BFF">
      <w:pPr>
        <w:pStyle w:val="Paragraphedeliste"/>
        <w:numPr>
          <w:ilvl w:val="0"/>
          <w:numId w:val="2"/>
        </w:numPr>
        <w:spacing w:before="240"/>
        <w:ind w:left="1077" w:hanging="357"/>
        <w:contextualSpacing w:val="0"/>
      </w:pPr>
      <w:r w:rsidRPr="00ED34D3">
        <w:rPr>
          <w:b/>
          <w:bCs/>
        </w:rPr>
        <w:t>2ème phase de planification</w:t>
      </w:r>
      <w:r w:rsidRPr="00ED34D3">
        <w:t xml:space="preserve"> : élaboration du rapport global du PCGD de la municipalité</w:t>
      </w:r>
      <w:r w:rsidR="00A15209">
        <w:t>.</w:t>
      </w:r>
    </w:p>
    <w:p w:rsidR="00B13663" w:rsidRPr="00B13663" w:rsidRDefault="00307F49" w:rsidP="00471B61">
      <w:pPr>
        <w:pStyle w:val="Titre2"/>
      </w:pPr>
      <w:bookmarkStart w:id="112" w:name="_Toc443308572"/>
      <w:r>
        <w:t>Consistance de l’étude</w:t>
      </w:r>
      <w:bookmarkEnd w:id="112"/>
    </w:p>
    <w:p w:rsidR="00B13663" w:rsidRPr="00B13663" w:rsidRDefault="00B13663" w:rsidP="00B13663">
      <w:pPr>
        <w:rPr>
          <w:bCs/>
        </w:rPr>
      </w:pPr>
      <w:r w:rsidRPr="00B13663">
        <w:rPr>
          <w:bCs/>
        </w:rPr>
        <w:t>La mission consiste à assister la commune dans l’élaboration de son plan communal de gestion des déchets (PCGD). Cette mission traite les aspects techniques, les aspects financiers, l’aspect communication et les aspects d’organisation et de gestion des ressources humaines en matière de gestion des déchets municipaux. Elle est structurée comme suit :</w:t>
      </w:r>
    </w:p>
    <w:p w:rsidR="00B13663" w:rsidRPr="00ED34D3" w:rsidRDefault="00B13663" w:rsidP="00ED34D3">
      <w:pPr>
        <w:pStyle w:val="Paragraphedeliste"/>
        <w:numPr>
          <w:ilvl w:val="0"/>
          <w:numId w:val="2"/>
        </w:numPr>
      </w:pPr>
      <w:r w:rsidRPr="00ED34D3">
        <w:t>Participation aux différentes étapes de préparation et de suivi dans le cadre des comités de pilotage et de suivi et des groupes de travail y afférents ;</w:t>
      </w:r>
    </w:p>
    <w:p w:rsidR="00B13663" w:rsidRPr="00ED34D3" w:rsidRDefault="00B13663" w:rsidP="00ED34D3">
      <w:pPr>
        <w:pStyle w:val="Paragraphedeliste"/>
        <w:numPr>
          <w:ilvl w:val="0"/>
          <w:numId w:val="2"/>
        </w:numPr>
      </w:pPr>
      <w:r w:rsidRPr="00ED34D3">
        <w:t>Elaboration de la phase diagnostic y inclus la collecte des données, l’analyse des aspects techniques, financiers, communication et ressources humaines au niveau de la commune ;</w:t>
      </w:r>
    </w:p>
    <w:p w:rsidR="00B13663" w:rsidRPr="00ED34D3" w:rsidRDefault="00B13663" w:rsidP="00ED34D3">
      <w:pPr>
        <w:pStyle w:val="Paragraphedeliste"/>
        <w:numPr>
          <w:ilvl w:val="0"/>
          <w:numId w:val="2"/>
        </w:numPr>
      </w:pPr>
      <w:r w:rsidRPr="00ED34D3">
        <w:t>Elaboration du PCGD, avec ses plans d’action.</w:t>
      </w:r>
    </w:p>
    <w:p w:rsidR="005803D9" w:rsidRPr="005803D9" w:rsidRDefault="005803D9" w:rsidP="00834F24">
      <w:pPr>
        <w:pBdr>
          <w:top w:val="single" w:sz="4" w:space="1" w:color="auto"/>
          <w:left w:val="single" w:sz="4" w:space="4" w:color="auto"/>
          <w:bottom w:val="single" w:sz="4" w:space="1" w:color="auto"/>
          <w:right w:val="single" w:sz="4" w:space="4" w:color="auto"/>
        </w:pBdr>
        <w:shd w:val="pct10" w:color="auto" w:fill="auto"/>
        <w:ind w:left="720" w:right="561" w:firstLine="0"/>
        <w:rPr>
          <w:rFonts w:asciiTheme="majorHAnsi" w:hAnsiTheme="majorHAnsi"/>
          <w:b/>
          <w:bCs/>
        </w:rPr>
      </w:pPr>
      <w:r w:rsidRPr="005803D9">
        <w:rPr>
          <w:rFonts w:asciiTheme="majorHAnsi" w:hAnsiTheme="majorHAnsi"/>
          <w:b/>
          <w:bCs/>
        </w:rPr>
        <w:t xml:space="preserve">L’étude PCGD sera menée en suivant le « guide pratique pour l’élaboration du plan communal de gestion des déchets (PCGD) » disponible sur le site </w:t>
      </w:r>
      <w:hyperlink r:id="rId12" w:history="1">
        <w:r w:rsidR="00834F24" w:rsidRPr="008056B4">
          <w:rPr>
            <w:rStyle w:val="Lienhypertexte"/>
            <w:rFonts w:asciiTheme="majorHAnsi" w:hAnsiTheme="majorHAnsi"/>
            <w:b/>
            <w:bCs/>
          </w:rPr>
          <w:t>de</w:t>
        </w:r>
      </w:hyperlink>
      <w:r w:rsidR="00834F24">
        <w:rPr>
          <w:rFonts w:asciiTheme="majorHAnsi" w:hAnsiTheme="majorHAnsi"/>
          <w:b/>
          <w:bCs/>
        </w:rPr>
        <w:t xml:space="preserve"> la CPSCL.</w:t>
      </w:r>
    </w:p>
    <w:p w:rsidR="00F60FB4" w:rsidRDefault="00F60FB4">
      <w:pPr>
        <w:spacing w:before="0" w:after="0"/>
        <w:ind w:firstLine="0"/>
        <w:jc w:val="left"/>
        <w:rPr>
          <w:rFonts w:eastAsiaTheme="minorHAnsi"/>
          <w:b/>
          <w:bCs/>
          <w:caps/>
          <w:u w:val="single"/>
          <w:lang w:eastAsia="en-US"/>
        </w:rPr>
      </w:pPr>
      <w:r>
        <w:br w:type="page"/>
      </w:r>
    </w:p>
    <w:p w:rsidR="005F3BFF" w:rsidRPr="00B13663" w:rsidRDefault="005F3BFF" w:rsidP="005F3BFF">
      <w:pPr>
        <w:pStyle w:val="Titre2"/>
      </w:pPr>
      <w:r>
        <w:lastRenderedPageBreak/>
        <w:t> </w:t>
      </w:r>
      <w:bookmarkStart w:id="113" w:name="_Toc443308573"/>
      <w:r>
        <w:t>Obligation de la commune</w:t>
      </w:r>
      <w:bookmarkEnd w:id="113"/>
    </w:p>
    <w:p w:rsidR="005F3BFF" w:rsidRDefault="005F3BFF" w:rsidP="005F3BFF">
      <w:pPr>
        <w:rPr>
          <w:bCs/>
        </w:rPr>
      </w:pPr>
      <w:r>
        <w:rPr>
          <w:bCs/>
        </w:rPr>
        <w:t>La commune</w:t>
      </w:r>
      <w:r w:rsidRPr="005F3BFF">
        <w:rPr>
          <w:bCs/>
        </w:rPr>
        <w:t xml:space="preserve"> fournira au consultant toutes les données et informations relatives à </w:t>
      </w:r>
      <w:r>
        <w:rPr>
          <w:bCs/>
        </w:rPr>
        <w:t>l’étude.</w:t>
      </w:r>
    </w:p>
    <w:p w:rsidR="005F3BFF" w:rsidRPr="005F3BFF" w:rsidRDefault="005F3BFF" w:rsidP="005F3BFF">
      <w:pPr>
        <w:rPr>
          <w:bCs/>
        </w:rPr>
      </w:pPr>
      <w:r>
        <w:rPr>
          <w:bCs/>
        </w:rPr>
        <w:t>La commune</w:t>
      </w:r>
      <w:r w:rsidRPr="005F3BFF">
        <w:rPr>
          <w:bCs/>
        </w:rPr>
        <w:t xml:space="preserve"> assurera les introductions et liaisons nécessaires avec tout organisme que le consultant devra consulter, en relation avec les études.</w:t>
      </w:r>
    </w:p>
    <w:p w:rsidR="005F3BFF" w:rsidRPr="005F3BFF" w:rsidRDefault="005F3BFF" w:rsidP="005F3BFF">
      <w:pPr>
        <w:rPr>
          <w:bCs/>
        </w:rPr>
      </w:pPr>
      <w:r w:rsidRPr="005F3BFF">
        <w:rPr>
          <w:bCs/>
        </w:rPr>
        <w:t xml:space="preserve">En général, </w:t>
      </w:r>
      <w:r>
        <w:rPr>
          <w:bCs/>
        </w:rPr>
        <w:t>la commune</w:t>
      </w:r>
      <w:r w:rsidRPr="005F3BFF">
        <w:rPr>
          <w:bCs/>
        </w:rPr>
        <w:t xml:space="preserve"> fournira au </w:t>
      </w:r>
      <w:r>
        <w:rPr>
          <w:bCs/>
        </w:rPr>
        <w:t>bureau d’études</w:t>
      </w:r>
      <w:r w:rsidRPr="005F3BFF">
        <w:rPr>
          <w:bCs/>
        </w:rPr>
        <w:t xml:space="preserve"> l’assistance nécessaire pour surmonter tous les obstacles, qui pour des raisons indépendantes de sa volonté, pourront empêcher l’exécution des services contractuels dans les délais prévus.</w:t>
      </w:r>
    </w:p>
    <w:p w:rsidR="00B13663" w:rsidRPr="00B13663" w:rsidRDefault="00307F49" w:rsidP="00471B61">
      <w:pPr>
        <w:pStyle w:val="Titre2"/>
      </w:pPr>
      <w:r>
        <w:t> </w:t>
      </w:r>
      <w:bookmarkStart w:id="114" w:name="_Toc443308574"/>
      <w:r>
        <w:t>Coordination et Pilotage</w:t>
      </w:r>
      <w:bookmarkEnd w:id="114"/>
    </w:p>
    <w:p w:rsidR="00B13663" w:rsidRPr="00B13663" w:rsidRDefault="00B13663" w:rsidP="0084382A">
      <w:pPr>
        <w:pStyle w:val="Titre3"/>
        <w:numPr>
          <w:ilvl w:val="0"/>
          <w:numId w:val="40"/>
        </w:numPr>
      </w:pPr>
      <w:bookmarkStart w:id="115" w:name="_Toc32577936"/>
      <w:bookmarkStart w:id="116" w:name="_Toc443308575"/>
      <w:r w:rsidRPr="00B13663">
        <w:t>Approche participative</w:t>
      </w:r>
      <w:bookmarkEnd w:id="115"/>
      <w:bookmarkEnd w:id="116"/>
    </w:p>
    <w:p w:rsidR="00B13663" w:rsidRPr="00ED34D3" w:rsidRDefault="00B13663" w:rsidP="00ED34D3">
      <w:pPr>
        <w:rPr>
          <w:bCs/>
        </w:rPr>
      </w:pPr>
      <w:r w:rsidRPr="00ED34D3">
        <w:rPr>
          <w:bCs/>
        </w:rPr>
        <w:t>L’élaboration du PCGD suivra une approche participative dans toutes ses phases en impliquant les intervenants à l’échelle locale y inclus les citoyens et les représentants d</w:t>
      </w:r>
      <w:r w:rsidR="00ED34D3">
        <w:rPr>
          <w:bCs/>
        </w:rPr>
        <w:t xml:space="preserve">e la société </w:t>
      </w:r>
      <w:r w:rsidR="00471B61">
        <w:rPr>
          <w:bCs/>
        </w:rPr>
        <w:t>civile.</w:t>
      </w:r>
    </w:p>
    <w:p w:rsidR="00B13663" w:rsidRPr="00ED34D3" w:rsidRDefault="00B13663" w:rsidP="00307F49">
      <w:pPr>
        <w:pStyle w:val="Titre3"/>
      </w:pPr>
      <w:bookmarkStart w:id="117" w:name="_Toc32577937"/>
      <w:bookmarkStart w:id="118" w:name="_Toc443308576"/>
      <w:r w:rsidRPr="00ED34D3">
        <w:t>Comité de pilotage</w:t>
      </w:r>
      <w:bookmarkEnd w:id="117"/>
      <w:bookmarkEnd w:id="118"/>
    </w:p>
    <w:p w:rsidR="00B13663" w:rsidRPr="00ED34D3" w:rsidRDefault="00B13663" w:rsidP="00ED34D3">
      <w:pPr>
        <w:rPr>
          <w:bCs/>
        </w:rPr>
      </w:pPr>
      <w:r w:rsidRPr="00ED34D3">
        <w:rPr>
          <w:bCs/>
        </w:rPr>
        <w:t xml:space="preserve">Le Comité de Pilotage est le groupe de coordination qui sera chargé d’assurer le suivi de l’élaboration et de la mise en œuvre du Plan Communal de Gestion des Déchets. C’est lui qui sera le garant de la démarche dans le respect des principes du développement durable. Le Comité est sollicité, pour avis, plusieurs fois pendant l’élaboration du Plan et à l’occasion des réunions plénières. Le comité de Pilotage rendra compte de son travail au Conseil Municipal. </w:t>
      </w:r>
    </w:p>
    <w:p w:rsidR="00B13663" w:rsidRPr="00ED34D3" w:rsidRDefault="00B13663" w:rsidP="00ED34D3">
      <w:pPr>
        <w:rPr>
          <w:bCs/>
        </w:rPr>
      </w:pPr>
      <w:r w:rsidRPr="00ED34D3">
        <w:rPr>
          <w:bCs/>
        </w:rPr>
        <w:t xml:space="preserve">Le comité de pilotage sera constitué par des représentants de la commune (avec la possibilité d’accompagnement d’un expert délégué de la commune), et de représentants d’autres organismes nationaux et locaux et les représentants de la société civile. </w:t>
      </w:r>
    </w:p>
    <w:p w:rsidR="00B13663" w:rsidRPr="00ED34D3" w:rsidRDefault="00B13663" w:rsidP="00ED34D3">
      <w:pPr>
        <w:rPr>
          <w:bCs/>
        </w:rPr>
      </w:pPr>
      <w:r w:rsidRPr="00ED34D3">
        <w:rPr>
          <w:bCs/>
        </w:rPr>
        <w:t xml:space="preserve">Ses principales tâches seront les suivantes : </w:t>
      </w:r>
    </w:p>
    <w:p w:rsidR="00B13663" w:rsidRPr="00ED34D3" w:rsidRDefault="00B13663" w:rsidP="00ED34D3">
      <w:pPr>
        <w:pStyle w:val="Paragraphedeliste"/>
        <w:numPr>
          <w:ilvl w:val="0"/>
          <w:numId w:val="2"/>
        </w:numPr>
      </w:pPr>
      <w:r w:rsidRPr="00ED34D3">
        <w:t xml:space="preserve">Définition de la vision future, des orientations stratégiques et des objectifs ; </w:t>
      </w:r>
    </w:p>
    <w:p w:rsidR="00B13663" w:rsidRPr="00ED34D3" w:rsidRDefault="00B13663" w:rsidP="00ED34D3">
      <w:pPr>
        <w:pStyle w:val="Paragraphedeliste"/>
        <w:numPr>
          <w:ilvl w:val="0"/>
          <w:numId w:val="2"/>
        </w:numPr>
      </w:pPr>
      <w:r w:rsidRPr="00ED34D3">
        <w:t xml:space="preserve">Validation des différentes étapes du processus d’élaboration du PCGD ; </w:t>
      </w:r>
    </w:p>
    <w:p w:rsidR="00B13663" w:rsidRPr="00ED34D3" w:rsidRDefault="00B13663" w:rsidP="00ED34D3">
      <w:pPr>
        <w:pStyle w:val="Paragraphedeliste"/>
        <w:numPr>
          <w:ilvl w:val="0"/>
          <w:numId w:val="2"/>
        </w:numPr>
      </w:pPr>
      <w:r w:rsidRPr="00ED34D3">
        <w:t xml:space="preserve">Suivi de l’avancement des travaux ; </w:t>
      </w:r>
    </w:p>
    <w:p w:rsidR="00B13663" w:rsidRPr="00ED34D3" w:rsidRDefault="00B13663" w:rsidP="00ED34D3">
      <w:pPr>
        <w:pStyle w:val="Paragraphedeliste"/>
        <w:numPr>
          <w:ilvl w:val="0"/>
          <w:numId w:val="2"/>
        </w:numPr>
      </w:pPr>
      <w:r w:rsidRPr="00ED34D3">
        <w:t xml:space="preserve">Validation du PCGD ; </w:t>
      </w:r>
    </w:p>
    <w:p w:rsidR="00B13663" w:rsidRPr="00ED34D3" w:rsidRDefault="00B13663" w:rsidP="00ED34D3">
      <w:pPr>
        <w:pStyle w:val="Paragraphedeliste"/>
        <w:numPr>
          <w:ilvl w:val="0"/>
          <w:numId w:val="2"/>
        </w:numPr>
      </w:pPr>
      <w:r w:rsidRPr="00ED34D3">
        <w:t>Suivi de la mise en œuvre du plan ;</w:t>
      </w:r>
    </w:p>
    <w:p w:rsidR="00B13663" w:rsidRPr="00ED34D3" w:rsidRDefault="00B13663" w:rsidP="00307F49">
      <w:pPr>
        <w:pStyle w:val="Titre3"/>
      </w:pPr>
      <w:bookmarkStart w:id="119" w:name="_Toc32577938"/>
      <w:bookmarkStart w:id="120" w:name="_Toc443308577"/>
      <w:r w:rsidRPr="00ED34D3">
        <w:t>Equipes de travail</w:t>
      </w:r>
      <w:bookmarkEnd w:id="119"/>
      <w:bookmarkEnd w:id="120"/>
    </w:p>
    <w:p w:rsidR="00B13663" w:rsidRPr="00ED34D3" w:rsidRDefault="00B13663" w:rsidP="00ED34D3">
      <w:pPr>
        <w:rPr>
          <w:bCs/>
        </w:rPr>
      </w:pPr>
      <w:r w:rsidRPr="00ED34D3">
        <w:rPr>
          <w:bCs/>
        </w:rPr>
        <w:t>Des équipes de travail seront constituées par spécialité pour les quatre volets indiqués ci-avant regroupant les cadres municipaux, les experts du bureau d’études et autres per</w:t>
      </w:r>
      <w:r w:rsidR="00426980">
        <w:rPr>
          <w:bCs/>
        </w:rPr>
        <w:t>sonnes ressources à identifier.</w:t>
      </w:r>
    </w:p>
    <w:p w:rsidR="00B13663" w:rsidRPr="00B13663" w:rsidRDefault="00B13663" w:rsidP="00471B61">
      <w:pPr>
        <w:pStyle w:val="Titre2"/>
      </w:pPr>
      <w:bookmarkStart w:id="121" w:name="_Toc454456545"/>
      <w:bookmarkStart w:id="122" w:name="_Toc443308578"/>
      <w:r w:rsidRPr="00B13663">
        <w:t>Prestations fournies par le consultant</w:t>
      </w:r>
      <w:bookmarkEnd w:id="121"/>
      <w:bookmarkEnd w:id="122"/>
    </w:p>
    <w:p w:rsidR="00B13663" w:rsidRPr="00ED34D3" w:rsidRDefault="00B13663" w:rsidP="00ED34D3">
      <w:pPr>
        <w:rPr>
          <w:bCs/>
        </w:rPr>
      </w:pPr>
      <w:r w:rsidRPr="00ED34D3">
        <w:rPr>
          <w:bCs/>
        </w:rPr>
        <w:t>Le Plan Communal de Gestion des Déchets définit l’ensemble des programmes et projets cohérents et concertés nécessaires à l’amélioration et à l’optimisation de la collecte, du transport, de la gestion et la valorisation des déchets. Il devra être en adéquation avec les orientations nationales, régionales et locales. Le PCGD devra préciser les objectifs et les résultats à atteindre dans un temps donné ainsi que les moyens humains, matériels et financiers nécessaires à mettre en œuvre dans ce domaine.</w:t>
      </w:r>
    </w:p>
    <w:p w:rsidR="00B13663" w:rsidRPr="00ED34D3" w:rsidRDefault="00B13663" w:rsidP="00834F24">
      <w:pPr>
        <w:rPr>
          <w:bCs/>
        </w:rPr>
      </w:pPr>
      <w:r w:rsidRPr="00ED34D3">
        <w:rPr>
          <w:bCs/>
        </w:rPr>
        <w:t>Les déchets concernés par la présente mission sont les déchets ménagers, les déchets verts, les déchets de commerce, les D</w:t>
      </w:r>
      <w:r w:rsidR="00834F24">
        <w:rPr>
          <w:bCs/>
        </w:rPr>
        <w:t xml:space="preserve">échets </w:t>
      </w:r>
      <w:r w:rsidRPr="00ED34D3">
        <w:rPr>
          <w:bCs/>
        </w:rPr>
        <w:t>I</w:t>
      </w:r>
      <w:r w:rsidR="00834F24">
        <w:rPr>
          <w:bCs/>
        </w:rPr>
        <w:t xml:space="preserve">ndustriels </w:t>
      </w:r>
      <w:r w:rsidRPr="00ED34D3">
        <w:rPr>
          <w:bCs/>
        </w:rPr>
        <w:t>B</w:t>
      </w:r>
      <w:r w:rsidR="00834F24">
        <w:rPr>
          <w:bCs/>
        </w:rPr>
        <w:t>anals</w:t>
      </w:r>
      <w:r w:rsidRPr="00ED34D3">
        <w:rPr>
          <w:bCs/>
        </w:rPr>
        <w:t>, les déchets B</w:t>
      </w:r>
      <w:r w:rsidR="00834F24">
        <w:rPr>
          <w:bCs/>
        </w:rPr>
        <w:t xml:space="preserve">âtiment et </w:t>
      </w:r>
      <w:r w:rsidRPr="00ED34D3">
        <w:rPr>
          <w:bCs/>
        </w:rPr>
        <w:t>T</w:t>
      </w:r>
      <w:r w:rsidR="00834F24">
        <w:rPr>
          <w:bCs/>
        </w:rPr>
        <w:t xml:space="preserve">ravaux </w:t>
      </w:r>
      <w:r w:rsidRPr="00ED34D3">
        <w:rPr>
          <w:bCs/>
        </w:rPr>
        <w:t>P</w:t>
      </w:r>
      <w:r w:rsidR="00834F24">
        <w:rPr>
          <w:bCs/>
        </w:rPr>
        <w:t>ublics</w:t>
      </w:r>
      <w:r w:rsidRPr="00ED34D3">
        <w:rPr>
          <w:bCs/>
        </w:rPr>
        <w:t>, les déchets encombrants, ainsi que tous déchets assimilés aux ordures générés dans le périmètre de la commune.</w:t>
      </w:r>
    </w:p>
    <w:p w:rsidR="00B13663" w:rsidRPr="00ED34D3" w:rsidRDefault="00B13663" w:rsidP="00ED34D3">
      <w:pPr>
        <w:rPr>
          <w:bCs/>
        </w:rPr>
      </w:pPr>
      <w:r w:rsidRPr="00ED34D3">
        <w:rPr>
          <w:bCs/>
        </w:rPr>
        <w:t>Le présent plan couvre les activités de la pré-collecte, la collecte des déchets ainsi que leur transport jusqu’à la décharge et leur traitement, sans oublier la minimisation, le tri, la valorisation et le recyclage des déchets.</w:t>
      </w:r>
    </w:p>
    <w:p w:rsidR="00B13663" w:rsidRPr="00B13663" w:rsidRDefault="00B13663" w:rsidP="00ED34D3">
      <w:pPr>
        <w:rPr>
          <w:rFonts w:cs="Arial"/>
          <w:color w:val="000000"/>
        </w:rPr>
      </w:pPr>
      <w:r w:rsidRPr="00ED34D3">
        <w:rPr>
          <w:bCs/>
        </w:rPr>
        <w:lastRenderedPageBreak/>
        <w:t>L’élaboration du PCGD se déroulera sur 2 phases dans lesquelles le consultant fournira les prestations</w:t>
      </w:r>
      <w:r w:rsidRPr="00B13663">
        <w:rPr>
          <w:rFonts w:cs="Arial"/>
          <w:color w:val="000000"/>
        </w:rPr>
        <w:t xml:space="preserve"> suivantes :</w:t>
      </w:r>
    </w:p>
    <w:p w:rsidR="00B13663" w:rsidRPr="00B13663" w:rsidRDefault="00B13663" w:rsidP="00307F49">
      <w:pPr>
        <w:pStyle w:val="Titre3"/>
        <w:numPr>
          <w:ilvl w:val="0"/>
          <w:numId w:val="27"/>
        </w:numPr>
      </w:pPr>
      <w:bookmarkStart w:id="123" w:name="_Toc454456546"/>
      <w:bookmarkStart w:id="124" w:name="_Toc32577940"/>
      <w:bookmarkStart w:id="125" w:name="_Toc443308579"/>
      <w:r w:rsidRPr="00B13663">
        <w:t>Prestation I</w:t>
      </w:r>
      <w:r w:rsidRPr="00970CC8">
        <w:t> </w:t>
      </w:r>
      <w:r w:rsidR="00ED34D3" w:rsidRPr="00B13663">
        <w:t xml:space="preserve">: </w:t>
      </w:r>
      <w:bookmarkEnd w:id="123"/>
      <w:r w:rsidR="00307F49">
        <w:t>Elaboration du Rapport de Diagnostic</w:t>
      </w:r>
      <w:bookmarkEnd w:id="124"/>
      <w:bookmarkEnd w:id="125"/>
    </w:p>
    <w:p w:rsidR="00B13663" w:rsidRPr="00ED34D3" w:rsidRDefault="00B13663" w:rsidP="00ED34D3">
      <w:pPr>
        <w:rPr>
          <w:bCs/>
        </w:rPr>
      </w:pPr>
      <w:r w:rsidRPr="00ED34D3">
        <w:rPr>
          <w:bCs/>
        </w:rPr>
        <w:t>Le diagnostic se déroulera en plusieurs étapes :</w:t>
      </w:r>
    </w:p>
    <w:p w:rsidR="00B13663" w:rsidRPr="00B13663" w:rsidRDefault="00B13663" w:rsidP="00307F49">
      <w:pPr>
        <w:pStyle w:val="Titre4"/>
      </w:pPr>
      <w:bookmarkStart w:id="126" w:name="_Toc322073654"/>
      <w:bookmarkStart w:id="127" w:name="_Toc454456547"/>
      <w:r w:rsidRPr="00B13663">
        <w:t>Etape 1 : La collecte des données</w:t>
      </w:r>
      <w:bookmarkEnd w:id="126"/>
      <w:bookmarkEnd w:id="127"/>
    </w:p>
    <w:p w:rsidR="00B13663" w:rsidRPr="00ED34D3" w:rsidRDefault="00B13663" w:rsidP="00ED34D3">
      <w:pPr>
        <w:rPr>
          <w:bCs/>
        </w:rPr>
      </w:pPr>
      <w:r w:rsidRPr="00ED34D3">
        <w:rPr>
          <w:bCs/>
        </w:rPr>
        <w:t>La collecte des données se fait en se basant sur une fiche questionnaire énumérant toutes les informations pertinentes à collecter touchants les aspects cités ci-dessous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ook w:val="04A0"/>
      </w:tblPr>
      <w:tblGrid>
        <w:gridCol w:w="2802"/>
        <w:gridCol w:w="6302"/>
      </w:tblGrid>
      <w:tr w:rsidR="00B13663" w:rsidRPr="00B13663" w:rsidTr="00C2266C">
        <w:trPr>
          <w:cantSplit/>
          <w:tblHeader/>
          <w:jc w:val="center"/>
        </w:trPr>
        <w:tc>
          <w:tcPr>
            <w:tcW w:w="2802" w:type="dxa"/>
            <w:shd w:val="clear" w:color="auto" w:fill="D9D9D9"/>
          </w:tcPr>
          <w:p w:rsidR="00B13663" w:rsidRPr="00B13663" w:rsidRDefault="00B13663" w:rsidP="00B13663">
            <w:pPr>
              <w:ind w:firstLine="0"/>
              <w:jc w:val="center"/>
              <w:rPr>
                <w:color w:val="000000"/>
              </w:rPr>
            </w:pPr>
            <w:r w:rsidRPr="00B13663">
              <w:rPr>
                <w:b/>
                <w:bCs/>
                <w:color w:val="000000"/>
              </w:rPr>
              <w:t>Domaines</w:t>
            </w:r>
          </w:p>
        </w:tc>
        <w:tc>
          <w:tcPr>
            <w:tcW w:w="6302" w:type="dxa"/>
            <w:shd w:val="clear" w:color="auto" w:fill="D9D9D9"/>
            <w:vAlign w:val="center"/>
          </w:tcPr>
          <w:p w:rsidR="00B13663" w:rsidRPr="00B13663" w:rsidRDefault="00B13663" w:rsidP="00B13663">
            <w:pPr>
              <w:spacing w:before="0" w:after="0"/>
              <w:ind w:firstLine="0"/>
              <w:jc w:val="center"/>
              <w:rPr>
                <w:color w:val="000000"/>
              </w:rPr>
            </w:pPr>
            <w:r w:rsidRPr="00B13663">
              <w:rPr>
                <w:b/>
                <w:bCs/>
                <w:color w:val="000000"/>
              </w:rPr>
              <w:t>Informations pertinentes à collecter</w:t>
            </w:r>
          </w:p>
        </w:tc>
      </w:tr>
      <w:tr w:rsidR="00B13663" w:rsidRPr="00B13663" w:rsidTr="005F3BFF">
        <w:trPr>
          <w:cantSplit/>
          <w:jc w:val="center"/>
        </w:trPr>
        <w:tc>
          <w:tcPr>
            <w:tcW w:w="2802" w:type="dxa"/>
            <w:shd w:val="clear" w:color="auto" w:fill="auto"/>
          </w:tcPr>
          <w:p w:rsidR="00B13663" w:rsidRPr="00B13663" w:rsidRDefault="00B13663" w:rsidP="00B13663">
            <w:pPr>
              <w:ind w:firstLine="0"/>
              <w:rPr>
                <w:b/>
                <w:bCs/>
              </w:rPr>
            </w:pPr>
            <w:r w:rsidRPr="00B13663">
              <w:rPr>
                <w:b/>
                <w:bCs/>
              </w:rPr>
              <w:t>Données générales - Organisation et gestion des ressources humaines</w:t>
            </w:r>
          </w:p>
        </w:tc>
        <w:tc>
          <w:tcPr>
            <w:tcW w:w="6302" w:type="dxa"/>
            <w:shd w:val="clear" w:color="auto" w:fill="auto"/>
          </w:tcPr>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Population résidente et personnes en transit</w:t>
            </w:r>
            <w:r w:rsidRPr="00B13663">
              <w:t>, il y a lieu de collecter toutes les informations pertinentes sur ces catégories de population : nombre, nationalités (tunisiens, étrangers), lieux de résidences, types de déchets générés, estimation des quantités, façons de présenter les déchets pour évacuation, les routes et lieux fréquentés par la population en transit, …</w:t>
            </w:r>
          </w:p>
          <w:p w:rsidR="00B13663" w:rsidRPr="00B13663" w:rsidRDefault="0084382A" w:rsidP="0084382A">
            <w:pPr>
              <w:pStyle w:val="Paragraphedeliste"/>
              <w:numPr>
                <w:ilvl w:val="0"/>
                <w:numId w:val="18"/>
              </w:numPr>
              <w:spacing w:before="0" w:after="0"/>
              <w:ind w:left="0" w:firstLine="0"/>
              <w:contextualSpacing w:val="0"/>
              <w:jc w:val="left"/>
            </w:pPr>
            <w:r>
              <w:rPr>
                <w:b/>
                <w:bCs/>
              </w:rPr>
              <w:t>L</w:t>
            </w:r>
            <w:r w:rsidR="00B13663" w:rsidRPr="00B13663">
              <w:rPr>
                <w:b/>
                <w:bCs/>
              </w:rPr>
              <w:t>a structure décisionnelle</w:t>
            </w:r>
            <w:r w:rsidR="00B13663" w:rsidRPr="00B13663">
              <w:t xml:space="preserve"> de la commune</w:t>
            </w:r>
            <w:r>
              <w:t> :</w:t>
            </w:r>
            <w:r w:rsidR="00B13663" w:rsidRPr="00B13663">
              <w:t xml:space="preserve"> conseil municipal et </w:t>
            </w:r>
            <w:r>
              <w:t>administration</w:t>
            </w:r>
            <w:r w:rsidR="00B13663" w:rsidRPr="00B13663">
              <w:t>.</w:t>
            </w:r>
          </w:p>
          <w:p w:rsidR="00B13663" w:rsidRPr="00B13663" w:rsidRDefault="00B13663" w:rsidP="0084382A">
            <w:pPr>
              <w:pStyle w:val="Paragraphedeliste"/>
              <w:numPr>
                <w:ilvl w:val="0"/>
                <w:numId w:val="18"/>
              </w:numPr>
              <w:spacing w:before="0" w:after="0"/>
              <w:ind w:left="0" w:firstLine="0"/>
              <w:contextualSpacing w:val="0"/>
              <w:jc w:val="left"/>
            </w:pPr>
            <w:r w:rsidRPr="00B13663">
              <w:t xml:space="preserve">Les </w:t>
            </w:r>
            <w:r w:rsidR="0084382A">
              <w:t>conditions</w:t>
            </w:r>
            <w:r w:rsidRPr="00B13663">
              <w:t xml:space="preserve"> sociales des employés communaux et les mesures entreprises pour l’amélioration des conditions de travail : titularisation, tenues de travail et effets de sécurité, sanitaires, … </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Syndicalisme dans le commune </w:t>
            </w:r>
            <w:r w:rsidRPr="00B13663">
              <w:t>: existence d’un syndicat des agents municipaux, apprécier le degré de son influence sur la gestion des ressources humaines et l’opportunité de l’impliquer dans la mise en place de ce plan.</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Organisation</w:t>
            </w:r>
            <w:r w:rsidRPr="00B13663">
              <w:t xml:space="preserve"> : structure et organigramme, description des postes, procédures et méthodes de travail, </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Système de gestion </w:t>
            </w:r>
            <w:r w:rsidRPr="00B13663">
              <w:t>: planification, système d’information, sous-traitance, intercommunalité, partenariat</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Gestion des ressources humaines</w:t>
            </w:r>
            <w:r w:rsidRPr="00B13663">
              <w:t> : gestion des effectifs, gestion du personnel, formation…</w:t>
            </w:r>
          </w:p>
        </w:tc>
      </w:tr>
      <w:tr w:rsidR="00B13663" w:rsidRPr="00B13663" w:rsidTr="005F3BFF">
        <w:trPr>
          <w:cantSplit/>
          <w:jc w:val="center"/>
        </w:trPr>
        <w:tc>
          <w:tcPr>
            <w:tcW w:w="2802" w:type="dxa"/>
            <w:shd w:val="clear" w:color="auto" w:fill="auto"/>
          </w:tcPr>
          <w:p w:rsidR="00B13663" w:rsidRPr="00B13663" w:rsidRDefault="00B13663" w:rsidP="005F3BFF">
            <w:pPr>
              <w:ind w:firstLine="0"/>
              <w:rPr>
                <w:b/>
                <w:bCs/>
              </w:rPr>
            </w:pPr>
            <w:r w:rsidRPr="00B13663">
              <w:rPr>
                <w:b/>
                <w:bCs/>
              </w:rPr>
              <w:t>Techniques de collecte</w:t>
            </w:r>
            <w:r w:rsidR="005F3BFF">
              <w:rPr>
                <w:b/>
                <w:bCs/>
              </w:rPr>
              <w:t>,</w:t>
            </w:r>
            <w:r w:rsidRPr="00B13663">
              <w:rPr>
                <w:b/>
                <w:bCs/>
              </w:rPr>
              <w:t>transport et maintenance</w:t>
            </w:r>
          </w:p>
        </w:tc>
        <w:tc>
          <w:tcPr>
            <w:tcW w:w="6302" w:type="dxa"/>
            <w:shd w:val="clear" w:color="auto" w:fill="auto"/>
          </w:tcPr>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Production des déchets </w:t>
            </w:r>
            <w:r w:rsidRPr="00B13663">
              <w:t>: quantités, production spécifique, producteurs des déchets (y compris les personnes en transit), statistiques,….</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Système de collecte</w:t>
            </w:r>
            <w:r w:rsidRPr="00B13663">
              <w:t> : Secteurs de collecte, tonnage, km, amplitude horaire, nombre de tours, distances parc</w:t>
            </w:r>
            <w:r w:rsidR="00ED34D3">
              <w:t xml:space="preserve">ourues, </w:t>
            </w:r>
            <w:r w:rsidR="00D103F9">
              <w:t xml:space="preserve">transfert, mise en décharge, </w:t>
            </w:r>
            <w:r w:rsidR="00ED34D3">
              <w:t>valorisation, recyclage ;</w:t>
            </w:r>
          </w:p>
          <w:p w:rsidR="00B13663" w:rsidRPr="0084382A" w:rsidRDefault="00B13663" w:rsidP="00193370">
            <w:pPr>
              <w:pStyle w:val="Paragraphedeliste"/>
              <w:numPr>
                <w:ilvl w:val="0"/>
                <w:numId w:val="18"/>
              </w:numPr>
              <w:spacing w:before="0" w:after="0"/>
              <w:ind w:left="0" w:firstLine="0"/>
              <w:contextualSpacing w:val="0"/>
              <w:jc w:val="left"/>
              <w:rPr>
                <w:b/>
                <w:bCs/>
              </w:rPr>
            </w:pPr>
            <w:r w:rsidRPr="0084382A">
              <w:rPr>
                <w:b/>
                <w:bCs/>
              </w:rPr>
              <w:t>Moyens matériels</w:t>
            </w:r>
            <w:r w:rsidRPr="00B13663">
              <w:t> : récipients de pré collecte, véhicules et</w:t>
            </w:r>
            <w:r w:rsidR="00ED34D3">
              <w:t xml:space="preserve"> engins de collecte</w:t>
            </w:r>
            <w:r w:rsidR="0084382A">
              <w:t xml:space="preserve"> et</w:t>
            </w:r>
            <w:r w:rsidR="00ED34D3">
              <w:t xml:space="preserve"> transport</w:t>
            </w:r>
            <w:r w:rsidR="0084382A">
              <w:t>,</w:t>
            </w:r>
          </w:p>
          <w:p w:rsidR="0084382A" w:rsidRPr="00B13663" w:rsidRDefault="0084382A" w:rsidP="0084382A">
            <w:pPr>
              <w:pStyle w:val="Paragraphedeliste"/>
              <w:numPr>
                <w:ilvl w:val="0"/>
                <w:numId w:val="18"/>
              </w:numPr>
              <w:spacing w:before="0" w:after="0"/>
              <w:ind w:left="0" w:firstLine="0"/>
              <w:contextualSpacing w:val="0"/>
              <w:jc w:val="left"/>
            </w:pPr>
            <w:r w:rsidRPr="0084382A">
              <w:rPr>
                <w:b/>
                <w:bCs/>
              </w:rPr>
              <w:t>Matériels de surveillance et contrôle</w:t>
            </w:r>
            <w:r>
              <w:t xml:space="preserve"> (GPS, caméras de surveillance, etc.) ;</w:t>
            </w:r>
          </w:p>
          <w:p w:rsidR="00B13663" w:rsidRDefault="00B13663" w:rsidP="00193370">
            <w:pPr>
              <w:pStyle w:val="Paragraphedeliste"/>
              <w:numPr>
                <w:ilvl w:val="0"/>
                <w:numId w:val="18"/>
              </w:numPr>
              <w:spacing w:before="0" w:after="0"/>
              <w:ind w:left="0" w:firstLine="0"/>
              <w:contextualSpacing w:val="0"/>
              <w:jc w:val="left"/>
            </w:pPr>
            <w:r w:rsidRPr="0084382A">
              <w:rPr>
                <w:b/>
                <w:bCs/>
              </w:rPr>
              <w:t>Parc et maintenance du matériel</w:t>
            </w:r>
            <w:r w:rsidRPr="00B13663">
              <w:rPr>
                <w:b/>
                <w:bCs/>
              </w:rPr>
              <w:t> </w:t>
            </w:r>
            <w:r w:rsidRPr="00B13663">
              <w:t>: caractéristiques du parc, équipements de maintenance, organisation de la maintenance, planification,….</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Sous-traitance des prestations collecte / transport</w:t>
            </w:r>
            <w:r w:rsidRPr="00B13663">
              <w:t> : secteurs, population, montant contrat, durée, objet du contrat, moyens mis en œuvre,….</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Etude de faisabilité technico-économico-sociale</w:t>
            </w:r>
            <w:r w:rsidRPr="00B13663">
              <w:t xml:space="preserve"> de délégation de la collecte/transport des déchets au secteur privé.</w:t>
            </w:r>
          </w:p>
        </w:tc>
      </w:tr>
      <w:tr w:rsidR="00B13663" w:rsidRPr="00B13663" w:rsidTr="005F3BFF">
        <w:trPr>
          <w:cantSplit/>
          <w:jc w:val="center"/>
        </w:trPr>
        <w:tc>
          <w:tcPr>
            <w:tcW w:w="2802" w:type="dxa"/>
            <w:shd w:val="clear" w:color="auto" w:fill="auto"/>
          </w:tcPr>
          <w:p w:rsidR="00B13663" w:rsidRPr="00B13663" w:rsidRDefault="00B13663" w:rsidP="005F3BFF">
            <w:pPr>
              <w:ind w:firstLine="0"/>
              <w:rPr>
                <w:b/>
                <w:bCs/>
              </w:rPr>
            </w:pPr>
            <w:r w:rsidRPr="00B13663">
              <w:rPr>
                <w:b/>
                <w:bCs/>
              </w:rPr>
              <w:lastRenderedPageBreak/>
              <w:t xml:space="preserve">Analyse des coûts de collecte </w:t>
            </w:r>
            <w:r w:rsidR="005F3BFF">
              <w:rPr>
                <w:b/>
                <w:bCs/>
              </w:rPr>
              <w:t>et</w:t>
            </w:r>
            <w:r w:rsidRPr="00B13663">
              <w:rPr>
                <w:b/>
                <w:bCs/>
              </w:rPr>
              <w:t xml:space="preserve"> transport</w:t>
            </w:r>
          </w:p>
        </w:tc>
        <w:tc>
          <w:tcPr>
            <w:tcW w:w="6302" w:type="dxa"/>
            <w:shd w:val="clear" w:color="auto" w:fill="auto"/>
          </w:tcPr>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Dépenses municipales pour la collecte et transport des déchets</w:t>
            </w:r>
            <w:r w:rsidRPr="00B13663">
              <w:t> : frais de personnel, impact financier suite à la titularisation et recrutement des agents, frais d’exploitation, amortissement du matériel et des équipements,</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Frais de gestion</w:t>
            </w:r>
            <w:r w:rsidRPr="00B13663">
              <w:t> : consommation de téléphone, eau, électricité,…</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Sous-traitance de la prestation</w:t>
            </w:r>
            <w:r w:rsidRPr="00B13663">
              <w:t> : mêmes informations collectées ci-haut.</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Aspect analyse financier de la commune :</w:t>
            </w:r>
            <w:r w:rsidRPr="00B13663">
              <w:t xml:space="preserve"> dépenses titre I et titre II, recettes fiscales, états statistiques comparatifs des 3 dernières années, impacts de la révolution sur le recouvrement des taxes, des actions d’amélioration des recettes,….</w:t>
            </w:r>
          </w:p>
        </w:tc>
      </w:tr>
      <w:tr w:rsidR="00B13663" w:rsidRPr="00B13663" w:rsidTr="005F3BFF">
        <w:trPr>
          <w:cantSplit/>
          <w:jc w:val="center"/>
        </w:trPr>
        <w:tc>
          <w:tcPr>
            <w:tcW w:w="2802" w:type="dxa"/>
            <w:shd w:val="clear" w:color="auto" w:fill="auto"/>
          </w:tcPr>
          <w:p w:rsidR="00B13663" w:rsidRPr="00B13663" w:rsidRDefault="00B13663" w:rsidP="00B13663">
            <w:pPr>
              <w:ind w:firstLine="0"/>
              <w:rPr>
                <w:b/>
                <w:bCs/>
              </w:rPr>
            </w:pPr>
            <w:r w:rsidRPr="00B13663">
              <w:rPr>
                <w:b/>
                <w:bCs/>
              </w:rPr>
              <w:t>Communication</w:t>
            </w:r>
          </w:p>
        </w:tc>
        <w:tc>
          <w:tcPr>
            <w:tcW w:w="6302" w:type="dxa"/>
            <w:shd w:val="clear" w:color="auto" w:fill="auto"/>
          </w:tcPr>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Recenser et identifier les acteurs représentant la société civile locale</w:t>
            </w:r>
            <w:r w:rsidRPr="00B13663">
              <w:t xml:space="preserve"> notamment les associations, les partis politiques, les enfants, les élèves, les étudiants, les femmes ainsi que le syndicat des agents municipaux pouvant appuyer la mise en place des actions retenues par le PCGD</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Organisation de la communication</w:t>
            </w:r>
            <w:r w:rsidRPr="00B13663">
              <w:t> : comportement du citoyen après la révolution en matière de respect de la propreté de la ville, structure chargée de la communication, activités, budget alloué,….</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Gestion de la communication</w:t>
            </w:r>
            <w:r w:rsidRPr="00B13663">
              <w:t> : communication interne, communication externe notamment la sensibilisation des personnes en transit : de différentes nationalités</w:t>
            </w:r>
          </w:p>
          <w:p w:rsidR="00B13663" w:rsidRPr="00B13663" w:rsidRDefault="00B13663" w:rsidP="00193370">
            <w:pPr>
              <w:pStyle w:val="Paragraphedeliste"/>
              <w:numPr>
                <w:ilvl w:val="0"/>
                <w:numId w:val="18"/>
              </w:numPr>
              <w:spacing w:before="0" w:after="0"/>
              <w:ind w:left="0" w:firstLine="0"/>
              <w:contextualSpacing w:val="0"/>
              <w:jc w:val="left"/>
            </w:pPr>
            <w:r w:rsidRPr="00B13663">
              <w:rPr>
                <w:b/>
                <w:bCs/>
              </w:rPr>
              <w:t>Supports de la communication</w:t>
            </w:r>
            <w:r w:rsidRPr="00B13663">
              <w:t> : diagnostiquer l’existant, étudier l’opportunité de : création et mise en ligne d’un site web, conception et réalisation d’un CD, édition d’une brochure et d’un dépliant comportant des slogans incitants le citoyen au respect de la propreté de sa ville, mise en place d’un système de gestion des réclamations, mise en place d’un système de satisfaction,</w:t>
            </w:r>
          </w:p>
          <w:p w:rsidR="00B13663" w:rsidRPr="00B13663" w:rsidRDefault="00B13663" w:rsidP="00C2266C">
            <w:pPr>
              <w:pStyle w:val="Paragraphedeliste"/>
              <w:numPr>
                <w:ilvl w:val="0"/>
                <w:numId w:val="18"/>
              </w:numPr>
              <w:spacing w:before="0" w:after="0"/>
              <w:ind w:left="0" w:firstLine="0"/>
              <w:contextualSpacing w:val="0"/>
              <w:jc w:val="left"/>
            </w:pPr>
            <w:r w:rsidRPr="00B13663">
              <w:rPr>
                <w:b/>
                <w:bCs/>
              </w:rPr>
              <w:t>Implication et participation des acteurs externes </w:t>
            </w:r>
            <w:r w:rsidRPr="00B13663">
              <w:t>: méthodes d’implication, supports et techniques utilisés,….</w:t>
            </w:r>
          </w:p>
        </w:tc>
      </w:tr>
    </w:tbl>
    <w:p w:rsidR="00B13663" w:rsidRPr="00ED34D3" w:rsidRDefault="00B13663" w:rsidP="0084382A">
      <w:pPr>
        <w:spacing w:before="240"/>
        <w:rPr>
          <w:bCs/>
        </w:rPr>
      </w:pPr>
      <w:r w:rsidRPr="00ED34D3">
        <w:rPr>
          <w:bCs/>
        </w:rPr>
        <w:t>Le Bureau d’Etudes présentera une fiche de diagnostic, pendant la réunion de constitution du comité de pilotage et qui constituera le guide pour la collecte des données.</w:t>
      </w:r>
    </w:p>
    <w:p w:rsidR="00B13663" w:rsidRPr="00ED34D3" w:rsidRDefault="00B13663" w:rsidP="00426980">
      <w:pPr>
        <w:rPr>
          <w:bCs/>
        </w:rPr>
      </w:pPr>
      <w:r w:rsidRPr="00ED34D3">
        <w:rPr>
          <w:bCs/>
        </w:rPr>
        <w:t>Il est important de souligner que la collecte des données portera également sur les aspects permettant l’évaluation de la faisabilité d’une implication du secteur privé dans les activités de propreté. Il s’agit notamment :</w:t>
      </w:r>
    </w:p>
    <w:p w:rsidR="00B13663" w:rsidRPr="00B13663" w:rsidRDefault="00426980" w:rsidP="00ED34D3">
      <w:pPr>
        <w:pStyle w:val="Paragraphedeliste"/>
        <w:numPr>
          <w:ilvl w:val="0"/>
          <w:numId w:val="2"/>
        </w:numPr>
      </w:pPr>
      <w:r w:rsidRPr="00B13663">
        <w:t xml:space="preserve">des </w:t>
      </w:r>
      <w:r w:rsidR="00B13663" w:rsidRPr="00B13663">
        <w:t xml:space="preserve">ressources humaines : effectif et pyramide des âges, possibilités de redéploiement </w:t>
      </w:r>
    </w:p>
    <w:p w:rsidR="00B13663" w:rsidRPr="00B13663" w:rsidRDefault="00B13663" w:rsidP="00ED34D3">
      <w:pPr>
        <w:pStyle w:val="Paragraphedeliste"/>
        <w:numPr>
          <w:ilvl w:val="0"/>
          <w:numId w:val="2"/>
        </w:numPr>
      </w:pPr>
      <w:r w:rsidRPr="00B13663">
        <w:t>des moyens en matériel : l’état du matériel, le taux de disponibilité, possibilités de redéploiement, etc.</w:t>
      </w:r>
    </w:p>
    <w:p w:rsidR="00B13663" w:rsidRPr="00B13663" w:rsidRDefault="00B13663" w:rsidP="00ED34D3">
      <w:pPr>
        <w:pStyle w:val="Paragraphedeliste"/>
        <w:numPr>
          <w:ilvl w:val="0"/>
          <w:numId w:val="2"/>
        </w:numPr>
      </w:pPr>
      <w:r w:rsidRPr="00B13663">
        <w:t xml:space="preserve">des expériences actuelles et passées de l’implication du privé </w:t>
      </w:r>
    </w:p>
    <w:p w:rsidR="00B13663" w:rsidRPr="00ED34D3" w:rsidRDefault="00B13663" w:rsidP="00ED34D3">
      <w:pPr>
        <w:rPr>
          <w:bCs/>
        </w:rPr>
      </w:pPr>
      <w:r w:rsidRPr="00ED34D3">
        <w:rPr>
          <w:bCs/>
        </w:rPr>
        <w:t>Il faut aussi sonder le niveau de motivation du conseil municipal et des structures administratives pour explorer cette option stratégique sans négliger l’avis des partenaires sociaux de la commune (gestion participative pour la réussite de l’action en matière de privatisation).</w:t>
      </w:r>
    </w:p>
    <w:p w:rsidR="00B13663" w:rsidRPr="00ED34D3" w:rsidRDefault="00B13663" w:rsidP="00ED34D3">
      <w:pPr>
        <w:rPr>
          <w:bCs/>
        </w:rPr>
      </w:pPr>
      <w:r w:rsidRPr="00ED34D3">
        <w:rPr>
          <w:bCs/>
        </w:rPr>
        <w:t>La collecte des données portera également sur les ressources fiscales de la commune et leur recouvrement (TCL, TIB, TNB, droits des marchés et droits de voiries, taxe sur la publicité etc.).</w:t>
      </w:r>
    </w:p>
    <w:p w:rsidR="00B13663" w:rsidRPr="00B13663" w:rsidRDefault="00B13663" w:rsidP="00970CC8">
      <w:pPr>
        <w:pStyle w:val="Titre4"/>
      </w:pPr>
      <w:bookmarkStart w:id="128" w:name="_Toc454456548"/>
      <w:r w:rsidRPr="00B13663">
        <w:lastRenderedPageBreak/>
        <w:t>Etape 2 : Analyse et évaluation de l’existant</w:t>
      </w:r>
      <w:bookmarkEnd w:id="128"/>
      <w:r w:rsidRPr="00B13663">
        <w:t> </w:t>
      </w:r>
    </w:p>
    <w:p w:rsidR="00B13663" w:rsidRPr="00ED34D3" w:rsidRDefault="00B13663" w:rsidP="00ED34D3">
      <w:pPr>
        <w:rPr>
          <w:bCs/>
        </w:rPr>
      </w:pPr>
      <w:r w:rsidRPr="00ED34D3">
        <w:rPr>
          <w:bCs/>
        </w:rPr>
        <w:t>L’analyse des informations collectées doit tenir compte de certaines considérations : les objectifs propres de la commune, les plans de développement régionaux et nationaux, les exigences d’optimisation et d’efficacité de la collecte ; des forces et des faiblesses qui caractérisent la gestion actuelle des déchets ; des opportunités et des contraintes qui caractérisent l’environnement national, régional et local de la commune et qui pèsent sur toute décision d’amélioration de la gestion des déchets.</w:t>
      </w:r>
    </w:p>
    <w:p w:rsidR="00B13663" w:rsidRPr="00B13663" w:rsidRDefault="00B13663" w:rsidP="00970CC8">
      <w:pPr>
        <w:pStyle w:val="Titre4"/>
      </w:pPr>
      <w:bookmarkStart w:id="129" w:name="_Toc454456549"/>
      <w:r w:rsidRPr="00B13663">
        <w:t>Etape 3 : Rédaction du rapport de diagnostic</w:t>
      </w:r>
      <w:bookmarkEnd w:id="129"/>
    </w:p>
    <w:p w:rsidR="00B13663" w:rsidRPr="00ED34D3" w:rsidRDefault="00B13663" w:rsidP="00ED34D3">
      <w:pPr>
        <w:rPr>
          <w:bCs/>
        </w:rPr>
      </w:pPr>
      <w:r w:rsidRPr="00B13663">
        <w:t xml:space="preserve">Après concertation et validation du pré-rapport par les responsables communaux, le comité de pilotage </w:t>
      </w:r>
      <w:r w:rsidRPr="00ED34D3">
        <w:rPr>
          <w:bCs/>
        </w:rPr>
        <w:t>ainsi que les différents acteurs, le Consultant élabora le rapport définitif de diagnostic. Le rapport de diagnostic comportera un tableau de synthèse permettant de résumer les forces, les faiblesses, les opportunités et les contraintes ainsi que les recommandations et les orientations d’amélioration envisagée. A partir des faits constatés et de la mise en évidence de leurs causes, le Consultant formulera des propositions de changement et des recommandations d’amélioration, les propositions et les recommandations constituent l’objectif principal de la phase de diagnostic.</w:t>
      </w:r>
    </w:p>
    <w:p w:rsidR="00B13663" w:rsidRPr="00ED34D3" w:rsidRDefault="00B13663" w:rsidP="00ED34D3">
      <w:pPr>
        <w:rPr>
          <w:bCs/>
        </w:rPr>
      </w:pPr>
      <w:r w:rsidRPr="00ED34D3">
        <w:rPr>
          <w:bCs/>
        </w:rPr>
        <w:t>Le rapport de diagnostic abordera également l’expérience actuelle de la participation du secteur privé et le secteur informel et fera des recommandations pour son optimisation et son extension éventuelle.</w:t>
      </w:r>
    </w:p>
    <w:p w:rsidR="00B13663" w:rsidRPr="00ED34D3" w:rsidRDefault="00B13663" w:rsidP="00ED34D3">
      <w:pPr>
        <w:rPr>
          <w:bCs/>
        </w:rPr>
      </w:pPr>
      <w:r w:rsidRPr="00ED34D3">
        <w:rPr>
          <w:bCs/>
        </w:rPr>
        <w:t>Le rapport de diagnostic comportera, pour chaque aspect, cinq parties principales :</w:t>
      </w:r>
    </w:p>
    <w:p w:rsidR="00B13663" w:rsidRPr="00B13663" w:rsidRDefault="00B13663" w:rsidP="00ED34D3">
      <w:pPr>
        <w:pStyle w:val="Paragraphedeliste"/>
        <w:numPr>
          <w:ilvl w:val="0"/>
          <w:numId w:val="2"/>
        </w:numPr>
      </w:pPr>
      <w:r w:rsidRPr="00B13663">
        <w:t xml:space="preserve">la collecte des informations pertinentes </w:t>
      </w:r>
    </w:p>
    <w:p w:rsidR="00B13663" w:rsidRPr="00B13663" w:rsidRDefault="00B13663" w:rsidP="00ED34D3">
      <w:pPr>
        <w:pStyle w:val="Paragraphedeliste"/>
        <w:numPr>
          <w:ilvl w:val="0"/>
          <w:numId w:val="2"/>
        </w:numPr>
      </w:pPr>
      <w:r w:rsidRPr="00B13663">
        <w:t xml:space="preserve">l’identification des points forts /points faibles </w:t>
      </w:r>
    </w:p>
    <w:p w:rsidR="00B13663" w:rsidRPr="00B13663" w:rsidRDefault="00B13663" w:rsidP="00ED34D3">
      <w:pPr>
        <w:pStyle w:val="Paragraphedeliste"/>
        <w:numPr>
          <w:ilvl w:val="0"/>
          <w:numId w:val="2"/>
        </w:numPr>
      </w:pPr>
      <w:r w:rsidRPr="00B13663">
        <w:t xml:space="preserve">l’identification des contraintes / opportunités </w:t>
      </w:r>
    </w:p>
    <w:p w:rsidR="00B13663" w:rsidRPr="00B13663" w:rsidRDefault="00B13663" w:rsidP="00ED34D3">
      <w:pPr>
        <w:pStyle w:val="Paragraphedeliste"/>
        <w:numPr>
          <w:ilvl w:val="0"/>
          <w:numId w:val="2"/>
        </w:numPr>
      </w:pPr>
      <w:r w:rsidRPr="00B13663">
        <w:t xml:space="preserve">les recommandations et propositions d’améliorations et les objectifs attendus </w:t>
      </w:r>
    </w:p>
    <w:p w:rsidR="00B13663" w:rsidRPr="00B13663" w:rsidRDefault="00B13663" w:rsidP="00ED34D3">
      <w:pPr>
        <w:pStyle w:val="Paragraphedeliste"/>
        <w:numPr>
          <w:ilvl w:val="0"/>
          <w:numId w:val="2"/>
        </w:numPr>
      </w:pPr>
      <w:r w:rsidRPr="00B13663">
        <w:t>la synthèse générale quiconstituera la matière de base pour la définition de la vision et des objectifs de développement à court, moyen et long termes de la gestion des déchets.</w:t>
      </w:r>
    </w:p>
    <w:p w:rsidR="00B13663" w:rsidRPr="00B13663" w:rsidRDefault="00B13663" w:rsidP="00307F49">
      <w:pPr>
        <w:pStyle w:val="Titre3"/>
      </w:pPr>
      <w:bookmarkStart w:id="130" w:name="_Toc454456550"/>
      <w:bookmarkStart w:id="131" w:name="_Toc32577941"/>
      <w:bookmarkStart w:id="132" w:name="_Toc443308580"/>
      <w:r w:rsidRPr="00B13663">
        <w:t>Prestation II : Élaboration du plan communal de gestion des déchets-PCGD</w:t>
      </w:r>
      <w:bookmarkEnd w:id="130"/>
      <w:bookmarkEnd w:id="131"/>
      <w:bookmarkEnd w:id="132"/>
    </w:p>
    <w:p w:rsidR="00B13663" w:rsidRPr="00ED34D3" w:rsidRDefault="00B13663" w:rsidP="00B13663">
      <w:pPr>
        <w:rPr>
          <w:bCs/>
        </w:rPr>
      </w:pPr>
      <w:r w:rsidRPr="00ED34D3">
        <w:rPr>
          <w:bCs/>
        </w:rPr>
        <w:t>Le processus d’élaboration du PCGD passe par trois étapes telles que définis dans le guide PCGD à savoir : 1- La vision stratégique ; 2- la programmation ; et 3- le plan d‘action. Cette planification sera faite pour l’horizon de 5ans du PCGD et en cohérence avec les orientations nationales et régionales en matière de gestion des déchets. Le bureau d’études effectuera ainsi les activités suivantes :</w:t>
      </w:r>
    </w:p>
    <w:p w:rsidR="00B13663" w:rsidRPr="00B13663" w:rsidRDefault="00B13663" w:rsidP="00D31D92">
      <w:pPr>
        <w:numPr>
          <w:ilvl w:val="0"/>
          <w:numId w:val="17"/>
        </w:numPr>
        <w:spacing w:before="60" w:after="60"/>
        <w:ind w:left="357" w:hanging="357"/>
        <w:rPr>
          <w:rFonts w:cs="Arial"/>
        </w:rPr>
      </w:pPr>
      <w:r w:rsidRPr="00B13663">
        <w:rPr>
          <w:rFonts w:cs="Arial"/>
        </w:rPr>
        <w:t>Participer et modérer l’atelier de planification stratégique qui réunira principalement les membres du Comité de Pilotage et les groupes de travail, en vue de définir, sur la base de la synthèse générale du diagnostic, la vision future à adopter, les orientations stratégiques et les objectifs de développement de la commune en matière de gestion des déchets sur la base des tendances résultant du diagnostic. Les résultats de cet atelier serviront de cadrage pour le déroulement de l’atelier de programmation.</w:t>
      </w:r>
    </w:p>
    <w:p w:rsidR="00B13663" w:rsidRPr="00B13663" w:rsidRDefault="00B13663" w:rsidP="00D31D92">
      <w:pPr>
        <w:numPr>
          <w:ilvl w:val="0"/>
          <w:numId w:val="17"/>
        </w:numPr>
        <w:spacing w:before="60" w:after="60"/>
        <w:ind w:left="357" w:hanging="357"/>
        <w:rPr>
          <w:rFonts w:cs="Arial"/>
        </w:rPr>
      </w:pPr>
      <w:r w:rsidRPr="00B13663">
        <w:rPr>
          <w:rFonts w:cs="Arial"/>
        </w:rPr>
        <w:t>Participer aux réunions de programmation qui seront constituées d’un échantillon d’acteurs parmi ceux ayant participé aux différents ateliers de diagnostic. Sur la base des résultats du diagnostic, de la vision et des orientations arrêtées par l’atelier de planification stratégique, les participants auront à identifier les actions pertinentes à mettre en œuvre pour atteindre les objectifs fixés en matière des aspects techniques.</w:t>
      </w:r>
    </w:p>
    <w:p w:rsidR="00B13663" w:rsidRPr="00B13663" w:rsidRDefault="00B13663" w:rsidP="00D31D92">
      <w:pPr>
        <w:numPr>
          <w:ilvl w:val="0"/>
          <w:numId w:val="17"/>
        </w:numPr>
        <w:spacing w:before="60" w:after="60"/>
        <w:ind w:left="357" w:hanging="357"/>
        <w:rPr>
          <w:rFonts w:cs="Arial"/>
        </w:rPr>
      </w:pPr>
      <w:r w:rsidRPr="00B13663">
        <w:rPr>
          <w:rFonts w:cs="Arial"/>
        </w:rPr>
        <w:t xml:space="preserve">Rédiger le plan communal de gestion des déchets PCGD sur la base des résultats des ateliers stratégiques et des réunions de programmation réalisés. Afin d’identifier les objectifs de développement de la commune, les axes stratégiques de la commune en matière de gestion des déchets seront déclinés en objectifs spécifiques. Des indicateurs seront définis pour en mesurer la réalisation. Les objectifs opérationnels que se donne la commune découlent les actions qui constituent les moyens pour assurer la réalisation des objectifs spécifiques. </w:t>
      </w:r>
    </w:p>
    <w:p w:rsidR="00B13663" w:rsidRPr="00B13663" w:rsidRDefault="00B13663" w:rsidP="00D31D92">
      <w:pPr>
        <w:numPr>
          <w:ilvl w:val="0"/>
          <w:numId w:val="17"/>
        </w:numPr>
        <w:spacing w:before="60" w:after="60"/>
        <w:ind w:left="357" w:hanging="357"/>
        <w:rPr>
          <w:rFonts w:cs="Arial"/>
        </w:rPr>
      </w:pPr>
      <w:r w:rsidRPr="00B13663">
        <w:rPr>
          <w:rFonts w:cs="Arial"/>
        </w:rPr>
        <w:lastRenderedPageBreak/>
        <w:t xml:space="preserve">Ensuite, les actions seront regroupées en programmes, cette formulation sera faite à travers une mise en cohérence des actions d’une part et des programmes d’autre part. Pour chaque action retenue, une fiche-action sera établie qui identifiera toutes les composantes de l’action envisagée : objectifs, contenu, impact attendu, investissement nécessaire, planning de réalisation, priorités, moyens à mettre en œuvre, etc.). En fonction des priorités de réalisation des actions du plan et de leur délai de réalisation, un calendrier général à barres sera dressé servant à répartir l’ensemble des actions sur les 5 années de mise en œuvre du plan. </w:t>
      </w:r>
    </w:p>
    <w:p w:rsidR="00B13663" w:rsidRPr="00B13663" w:rsidRDefault="00B13663" w:rsidP="00D31D92">
      <w:pPr>
        <w:numPr>
          <w:ilvl w:val="0"/>
          <w:numId w:val="17"/>
        </w:numPr>
        <w:spacing w:before="60" w:after="60"/>
        <w:ind w:left="357" w:hanging="357"/>
        <w:rPr>
          <w:rFonts w:cs="Arial"/>
        </w:rPr>
      </w:pPr>
      <w:r w:rsidRPr="00B13663">
        <w:rPr>
          <w:rFonts w:cs="Arial"/>
        </w:rPr>
        <w:t>L’estimation des coûts et l’identification des sources de financement possibles permettront d’établir un plan de financement pour la mise en place du PCGD. Les cas échéants mesures d’accompagnement nécessaire pour la réussite du plan seront proposés.</w:t>
      </w:r>
    </w:p>
    <w:p w:rsidR="00B13663" w:rsidRPr="00B13663" w:rsidRDefault="00B13663" w:rsidP="005F3BFF">
      <w:pPr>
        <w:pStyle w:val="Titre2"/>
      </w:pPr>
      <w:bookmarkStart w:id="133" w:name="_Toc454456551"/>
      <w:bookmarkStart w:id="134" w:name="_Toc443308581"/>
      <w:r w:rsidRPr="00B13663">
        <w:t>Rapports et livrables</w:t>
      </w:r>
      <w:bookmarkEnd w:id="133"/>
      <w:bookmarkEnd w:id="134"/>
    </w:p>
    <w:p w:rsidR="00B13663" w:rsidRPr="00B13663" w:rsidRDefault="00B13663" w:rsidP="00B13663">
      <w:r w:rsidRPr="00B13663">
        <w:t>Les rapports suivants seront élaborés par le bureau d’Etudes selon l’échéancier fixé ci-après :</w:t>
      </w:r>
    </w:p>
    <w:p w:rsidR="00B13663" w:rsidRPr="00B13663" w:rsidRDefault="00B13663" w:rsidP="00ED34D3">
      <w:pPr>
        <w:pStyle w:val="Paragraphedeliste"/>
        <w:numPr>
          <w:ilvl w:val="0"/>
          <w:numId w:val="2"/>
        </w:numPr>
      </w:pPr>
      <w:r w:rsidRPr="00B13663">
        <w:t xml:space="preserve">Les livrables objets de la prestation « I » y inclus le Rapport diagnostic </w:t>
      </w:r>
      <w:r w:rsidRPr="00ED34D3">
        <w:t>sur les aspects technique, financier, communication et ressource humaine, la présentation PowerPoint, la note de synthèse portant sur les recommandations, suggestions et orientations générales </w:t>
      </w:r>
      <w:r w:rsidRPr="00B13663">
        <w:t>;</w:t>
      </w:r>
    </w:p>
    <w:p w:rsidR="00B13663" w:rsidRPr="00B13663" w:rsidRDefault="00B13663" w:rsidP="00C2266C">
      <w:pPr>
        <w:pStyle w:val="Paragraphedeliste"/>
        <w:numPr>
          <w:ilvl w:val="0"/>
          <w:numId w:val="2"/>
        </w:numPr>
      </w:pPr>
      <w:r w:rsidRPr="00B13663">
        <w:t>Les livrables objets de la prestation « </w:t>
      </w:r>
      <w:r w:rsidR="00C2266C">
        <w:t>II</w:t>
      </w:r>
      <w:r w:rsidRPr="00B13663">
        <w:t xml:space="preserve"> » y inclus le rapport </w:t>
      </w:r>
      <w:r w:rsidRPr="00ED34D3">
        <w:t>du PCGD avec ses annexes et plans d’action, la présentation Powerpoint et la note de synthèse.</w:t>
      </w:r>
    </w:p>
    <w:p w:rsidR="00B13663" w:rsidRPr="00B13663" w:rsidRDefault="00B13663" w:rsidP="005803D9">
      <w:pPr>
        <w:rPr>
          <w:rFonts w:cs="Arial"/>
        </w:rPr>
      </w:pPr>
      <w:r w:rsidRPr="00B13663">
        <w:rPr>
          <w:rFonts w:cs="Arial"/>
          <w:snapToGrid w:val="0"/>
          <w:color w:val="000000"/>
        </w:rPr>
        <w:t xml:space="preserve">Comme cela a été indiqué dans les sections précédentes, le bureau d’études participera aux différents </w:t>
      </w:r>
      <w:r w:rsidR="002A76C5" w:rsidRPr="00B13663">
        <w:rPr>
          <w:rFonts w:cs="Arial"/>
          <w:snapToGrid w:val="0"/>
          <w:color w:val="000000"/>
        </w:rPr>
        <w:t>événements</w:t>
      </w:r>
      <w:r w:rsidRPr="00B13663">
        <w:rPr>
          <w:rFonts w:cs="Arial"/>
          <w:snapToGrid w:val="0"/>
          <w:color w:val="000000"/>
        </w:rPr>
        <w:t xml:space="preserve"> (Formation, ateliers de planification, réunions de travail, etc.) en relation avec l’élaboration du PCGD. A cet effet, le consultant remettra en temps opportun par rapport à ces </w:t>
      </w:r>
      <w:r w:rsidR="00970CC8" w:rsidRPr="00B13663">
        <w:rPr>
          <w:rFonts w:cs="Arial"/>
          <w:snapToGrid w:val="0"/>
          <w:color w:val="000000"/>
        </w:rPr>
        <w:t>événements</w:t>
      </w:r>
      <w:r w:rsidRPr="00B13663">
        <w:rPr>
          <w:rFonts w:cs="Arial"/>
          <w:snapToGrid w:val="0"/>
          <w:color w:val="000000"/>
        </w:rPr>
        <w:t xml:space="preserve"> les documents de travail requis et y établira les comptes rendus. Pour la conduite de ses missions, le bureau prendra en considération le document guide et méthodologique pour l’élaboration des PCGDs préparé </w:t>
      </w:r>
      <w:r w:rsidR="00970CC8">
        <w:rPr>
          <w:rFonts w:cs="Arial"/>
          <w:snapToGrid w:val="0"/>
          <w:color w:val="000000"/>
        </w:rPr>
        <w:t>par l’ANGED</w:t>
      </w:r>
      <w:r w:rsidRPr="00B13663">
        <w:rPr>
          <w:rFonts w:cs="Arial"/>
          <w:snapToGrid w:val="0"/>
          <w:color w:val="000000"/>
        </w:rPr>
        <w:t>.</w:t>
      </w:r>
    </w:p>
    <w:p w:rsidR="00B86740" w:rsidRPr="00E332DA" w:rsidRDefault="00B86740">
      <w:pPr>
        <w:spacing w:before="0" w:after="0"/>
        <w:ind w:firstLine="0"/>
        <w:jc w:val="left"/>
        <w:rPr>
          <w:lang w:eastAsia="fr-FR"/>
        </w:rPr>
      </w:pPr>
      <w:r w:rsidRPr="00E332DA">
        <w:rPr>
          <w:lang w:eastAsia="fr-FR"/>
        </w:rPr>
        <w:br w:type="page"/>
      </w:r>
    </w:p>
    <w:p w:rsidR="00E12F17" w:rsidRPr="00E332DA" w:rsidRDefault="00E12F17" w:rsidP="005223CB">
      <w:pPr>
        <w:pStyle w:val="Titre1"/>
        <w:numPr>
          <w:ilvl w:val="0"/>
          <w:numId w:val="3"/>
        </w:numPr>
        <w:ind w:left="0" w:firstLine="0"/>
      </w:pPr>
      <w:bookmarkStart w:id="135" w:name="_Toc443308582"/>
      <w:r w:rsidRPr="00E332DA">
        <w:lastRenderedPageBreak/>
        <w:t>ANNEXES</w:t>
      </w:r>
      <w:bookmarkEnd w:id="135"/>
    </w:p>
    <w:p w:rsidR="002D7C90" w:rsidRPr="00E332DA" w:rsidRDefault="002D7C90" w:rsidP="005F3BFF">
      <w:pPr>
        <w:pStyle w:val="Titre2"/>
        <w:numPr>
          <w:ilvl w:val="0"/>
          <w:numId w:val="0"/>
        </w:numPr>
        <w:ind w:left="1590"/>
      </w:pPr>
      <w:bookmarkStart w:id="136" w:name="_Toc443308583"/>
      <w:r w:rsidRPr="00E332DA">
        <w:t xml:space="preserve">Annexe </w:t>
      </w:r>
      <w:r w:rsidR="00EC6ACF" w:rsidRPr="00E332DA">
        <w:t>0</w:t>
      </w:r>
      <w:r w:rsidR="00F83C9C" w:rsidRPr="00E332DA">
        <w:t>1</w:t>
      </w:r>
      <w:r w:rsidR="00E12F17" w:rsidRPr="00E332DA">
        <w:t> : Fiche de renseignement Généraux sur le Soumissionnaire</w:t>
      </w:r>
      <w:bookmarkEnd w:id="136"/>
    </w:p>
    <w:p w:rsidR="002D7C90" w:rsidRPr="00E332DA" w:rsidRDefault="002D7C90" w:rsidP="00E12F17">
      <w:pPr>
        <w:spacing w:before="360"/>
        <w:ind w:firstLine="0"/>
      </w:pPr>
      <w:r w:rsidRPr="00E332DA">
        <w:t>Nom ou raison sociale.....................................………...................</w:t>
      </w:r>
      <w:r w:rsidR="00E12F17" w:rsidRPr="00E332DA">
        <w:t>................</w:t>
      </w:r>
      <w:r w:rsidRPr="00E332DA">
        <w:t>................................................</w:t>
      </w:r>
    </w:p>
    <w:p w:rsidR="002D7C90" w:rsidRPr="00E332DA" w:rsidRDefault="002D7C90" w:rsidP="00E12F17">
      <w:pPr>
        <w:ind w:firstLine="0"/>
      </w:pPr>
      <w:r w:rsidRPr="00E332DA">
        <w:t>...........................................................</w:t>
      </w:r>
      <w:r w:rsidR="00E12F17" w:rsidRPr="00E332DA">
        <w:t>.......................................</w:t>
      </w:r>
      <w:r w:rsidRPr="00E332DA">
        <w:t>.........................……………………………………….</w:t>
      </w:r>
    </w:p>
    <w:p w:rsidR="00E12F17" w:rsidRPr="00E332DA" w:rsidRDefault="00E12F17" w:rsidP="00E12F17">
      <w:pPr>
        <w:ind w:firstLine="0"/>
      </w:pPr>
      <w:r w:rsidRPr="00E332DA">
        <w:t>Enregistré à .................................................................. sous le N° ...........................................................</w:t>
      </w:r>
    </w:p>
    <w:p w:rsidR="00E12F17" w:rsidRPr="00E332DA" w:rsidRDefault="00E12F17" w:rsidP="00E12F17">
      <w:pPr>
        <w:ind w:firstLine="0"/>
      </w:pPr>
      <w:r w:rsidRPr="00E332DA">
        <w:t>Date d’enregistrement .............................................................................................................................</w:t>
      </w:r>
    </w:p>
    <w:p w:rsidR="00E12F17" w:rsidRPr="00E332DA" w:rsidRDefault="00E12F17" w:rsidP="00E12F17">
      <w:pPr>
        <w:spacing w:before="240"/>
        <w:ind w:firstLine="0"/>
      </w:pPr>
      <w:r w:rsidRPr="00E332DA">
        <w:t xml:space="preserve">Personne bénéficiant de procuration et signant les documents relatifs à </w:t>
      </w:r>
      <w:r w:rsidR="008E4356" w:rsidRPr="00E332DA">
        <w:t>l’Offre (</w:t>
      </w:r>
      <w:r w:rsidRPr="00E332DA">
        <w:t>Nom, prénom, fonction) ………………………………………………….................................................................................................................</w:t>
      </w:r>
    </w:p>
    <w:p w:rsidR="00E12F17" w:rsidRPr="00E332DA" w:rsidRDefault="00E12F17" w:rsidP="00E12F17">
      <w:pPr>
        <w:ind w:firstLine="0"/>
      </w:pPr>
      <w:r w:rsidRPr="00E332DA">
        <w:t>………………………………………………………………………………………………………………………………………………………………………</w:t>
      </w:r>
    </w:p>
    <w:p w:rsidR="002D7C90" w:rsidRPr="00E332DA" w:rsidRDefault="00E12F17" w:rsidP="00E12F17">
      <w:pPr>
        <w:spacing w:before="240"/>
        <w:ind w:firstLine="0"/>
      </w:pPr>
      <w:r w:rsidRPr="00E332DA">
        <w:t>Adresse</w:t>
      </w:r>
      <w:r w:rsidR="002D7C90" w:rsidRPr="00E332DA">
        <w:t xml:space="preserve"> ..........................................................</w:t>
      </w:r>
      <w:r w:rsidRPr="00E332DA">
        <w:t>.....................</w:t>
      </w:r>
      <w:r w:rsidR="002D7C90" w:rsidRPr="00E332DA">
        <w:t>....……………………............................................</w:t>
      </w:r>
    </w:p>
    <w:p w:rsidR="002D7C90" w:rsidRPr="00E332DA" w:rsidRDefault="002D7C90" w:rsidP="00E12F17">
      <w:pPr>
        <w:ind w:firstLine="0"/>
      </w:pPr>
      <w:r w:rsidRPr="00E332DA">
        <w:t>................................................................</w:t>
      </w:r>
      <w:r w:rsidR="00E12F17" w:rsidRPr="00E332DA">
        <w:t>................................</w:t>
      </w:r>
      <w:r w:rsidRPr="00E332DA">
        <w:t>........................................………………………..</w:t>
      </w:r>
    </w:p>
    <w:p w:rsidR="002D7C90" w:rsidRPr="00E332DA" w:rsidRDefault="002D7C90" w:rsidP="00E12F17">
      <w:pPr>
        <w:spacing w:before="240"/>
        <w:ind w:firstLine="0"/>
      </w:pPr>
      <w:r w:rsidRPr="00E332DA">
        <w:t>Télép</w:t>
      </w:r>
      <w:r w:rsidR="00E12F17" w:rsidRPr="00E332DA">
        <w:t xml:space="preserve">hone ....................... </w:t>
      </w:r>
      <w:r w:rsidRPr="00E332DA">
        <w:t>Fax ........</w:t>
      </w:r>
      <w:r w:rsidR="00E12F17" w:rsidRPr="00E332DA">
        <w:t xml:space="preserve">..................... </w:t>
      </w:r>
      <w:r w:rsidR="008E4356" w:rsidRPr="00E332DA">
        <w:t>E-mail</w:t>
      </w:r>
      <w:r w:rsidR="00E12F17" w:rsidRPr="00E332DA">
        <w:t> : ……………………………………………….. @ …………………...</w:t>
      </w:r>
    </w:p>
    <w:p w:rsidR="00040F1A" w:rsidRPr="00E332DA" w:rsidRDefault="00040F1A" w:rsidP="00040F1A">
      <w:pPr>
        <w:ind w:firstLine="0"/>
      </w:pPr>
      <w:r w:rsidRPr="00E332DA">
        <w:t>Capital enregistré .....................................................................................................................................</w:t>
      </w:r>
    </w:p>
    <w:p w:rsidR="00040F1A" w:rsidRPr="00E332DA" w:rsidRDefault="00040F1A" w:rsidP="00040F1A">
      <w:pPr>
        <w:ind w:firstLine="0"/>
      </w:pPr>
      <w:r w:rsidRPr="00E332DA">
        <w:t>Capital versé............................................................................................................................................</w:t>
      </w:r>
    </w:p>
    <w:p w:rsidR="00040F1A" w:rsidRPr="00E332DA" w:rsidRDefault="00040F1A" w:rsidP="00040F1A">
      <w:pPr>
        <w:spacing w:before="240"/>
        <w:ind w:firstLine="0"/>
      </w:pPr>
      <w:r w:rsidRPr="00E332DA">
        <w:t>Nombre approximatif du personnel technique permanent ………………………................................................</w:t>
      </w:r>
    </w:p>
    <w:p w:rsidR="00040F1A" w:rsidRPr="00E332DA" w:rsidRDefault="00040F1A" w:rsidP="00E12F17">
      <w:pPr>
        <w:spacing w:before="240"/>
        <w:ind w:firstLine="0"/>
      </w:pPr>
      <w:r w:rsidRPr="00E332DA">
        <w:t>Principales Références …………………………………………………………………………………………………………………………………..</w:t>
      </w:r>
    </w:p>
    <w:p w:rsidR="002D7C90" w:rsidRPr="00E332DA" w:rsidRDefault="002D7C90" w:rsidP="00532255">
      <w:pPr>
        <w:spacing w:before="240"/>
        <w:ind w:firstLine="0"/>
        <w:jc w:val="center"/>
      </w:pPr>
      <w:r w:rsidRPr="00E332DA">
        <w:rPr>
          <w:b/>
          <w:bCs/>
        </w:rPr>
        <w:t>Fait à</w:t>
      </w:r>
      <w:r w:rsidRPr="00E332DA">
        <w:t xml:space="preserve"> .................., </w:t>
      </w:r>
      <w:r w:rsidRPr="00E332DA">
        <w:rPr>
          <w:b/>
          <w:bCs/>
        </w:rPr>
        <w:t>le</w:t>
      </w:r>
      <w:r w:rsidRPr="00E332DA">
        <w:t>......................................</w:t>
      </w:r>
    </w:p>
    <w:p w:rsidR="00532255" w:rsidRPr="00E332DA" w:rsidRDefault="006F26E1" w:rsidP="00532255">
      <w:pPr>
        <w:ind w:firstLine="0"/>
        <w:jc w:val="center"/>
        <w:rPr>
          <w:color w:val="FF0000"/>
        </w:rPr>
      </w:pPr>
      <w:bookmarkStart w:id="137" w:name="_Hlk20151739"/>
      <w:r w:rsidRPr="00E332DA">
        <w:rPr>
          <w:color w:val="FF0000"/>
          <w:highlight w:val="yellow"/>
        </w:rPr>
        <w:t xml:space="preserve">(Signatures et cachets du </w:t>
      </w:r>
      <w:r w:rsidR="000562DE" w:rsidRPr="00E332DA">
        <w:rPr>
          <w:color w:val="FF0000"/>
          <w:highlight w:val="yellow"/>
        </w:rPr>
        <w:t>soumissionnaire)</w:t>
      </w:r>
      <w:bookmarkEnd w:id="137"/>
    </w:p>
    <w:p w:rsidR="002D7C90" w:rsidRPr="00E332DA" w:rsidRDefault="002D7C90" w:rsidP="002D7C90">
      <w:pPr>
        <w:ind w:firstLine="0"/>
        <w:jc w:val="left"/>
      </w:pPr>
      <w:r w:rsidRPr="00E332DA">
        <w:br w:type="page"/>
      </w:r>
    </w:p>
    <w:p w:rsidR="002D7C90" w:rsidRPr="00E332DA" w:rsidRDefault="002D7C90" w:rsidP="005F3BFF">
      <w:pPr>
        <w:pStyle w:val="Titre2"/>
        <w:numPr>
          <w:ilvl w:val="0"/>
          <w:numId w:val="0"/>
        </w:numPr>
        <w:ind w:left="1590"/>
      </w:pPr>
      <w:bookmarkStart w:id="138" w:name="_Toc443308584"/>
      <w:r w:rsidRPr="00E332DA">
        <w:lastRenderedPageBreak/>
        <w:t xml:space="preserve">Annexe </w:t>
      </w:r>
      <w:r w:rsidR="00EC6ACF" w:rsidRPr="00E332DA">
        <w:t>0</w:t>
      </w:r>
      <w:r w:rsidR="00F83C9C" w:rsidRPr="00E332DA">
        <w:t>2</w:t>
      </w:r>
      <w:r w:rsidR="00E12F17" w:rsidRPr="00E332DA">
        <w:t> : Déclaration</w:t>
      </w:r>
      <w:r w:rsidRPr="00E332DA">
        <w:t xml:space="preserve"> d’engagement</w:t>
      </w:r>
      <w:bookmarkEnd w:id="138"/>
    </w:p>
    <w:p w:rsidR="00D47420" w:rsidRPr="00A97509" w:rsidRDefault="00D47420" w:rsidP="005804FA">
      <w:pPr>
        <w:widowControl w:val="0"/>
        <w:autoSpaceDE w:val="0"/>
        <w:autoSpaceDN w:val="0"/>
        <w:adjustRightInd w:val="0"/>
        <w:spacing w:after="240" w:line="340" w:lineRule="atLeast"/>
        <w:ind w:left="1560" w:hanging="851"/>
        <w:rPr>
          <w:rFonts w:asciiTheme="majorHAnsi" w:hAnsiTheme="majorHAnsi" w:cs="Arial"/>
          <w:color w:val="984806" w:themeColor="accent6" w:themeShade="80"/>
        </w:rPr>
      </w:pPr>
      <w:bookmarkStart w:id="139" w:name="OLE_LINK1"/>
      <w:bookmarkStart w:id="140" w:name="OLE_LINK2"/>
      <w:r w:rsidRPr="00E332DA">
        <w:rPr>
          <w:rFonts w:asciiTheme="majorHAnsi" w:hAnsiTheme="majorHAnsi" w:cs="Arial"/>
          <w:color w:val="984806" w:themeColor="accent6" w:themeShade="80"/>
        </w:rPr>
        <w:t xml:space="preserve">Intitulé: </w:t>
      </w:r>
      <w:r w:rsidR="00A97509" w:rsidRPr="00A97509">
        <w:rPr>
          <w:rFonts w:asciiTheme="majorHAnsi" w:hAnsiTheme="majorHAnsi" w:cs="Arial"/>
          <w:color w:val="984806" w:themeColor="accent6" w:themeShade="80"/>
        </w:rPr>
        <w:t xml:space="preserve">le choix d’un </w:t>
      </w:r>
      <w:r w:rsidR="00E35BA8">
        <w:rPr>
          <w:rFonts w:asciiTheme="majorHAnsi" w:hAnsiTheme="majorHAnsi" w:cs="Arial"/>
          <w:color w:val="984806" w:themeColor="accent6" w:themeShade="80"/>
        </w:rPr>
        <w:t>bureau d’études</w:t>
      </w:r>
      <w:r w:rsidR="00A97509" w:rsidRPr="00A97509">
        <w:rPr>
          <w:rFonts w:asciiTheme="majorHAnsi" w:hAnsiTheme="majorHAnsi" w:cs="Arial"/>
          <w:color w:val="984806" w:themeColor="accent6" w:themeShade="80"/>
        </w:rPr>
        <w:t xml:space="preserve"> pour </w:t>
      </w:r>
      <w:r w:rsidR="00A97509" w:rsidRPr="005804FA">
        <w:rPr>
          <w:rFonts w:asciiTheme="majorHAnsi" w:hAnsiTheme="majorHAnsi" w:cs="Arial"/>
          <w:color w:val="984806" w:themeColor="accent6" w:themeShade="80"/>
        </w:rPr>
        <w:t>l’élaboration d</w:t>
      </w:r>
      <w:r w:rsidR="005804FA">
        <w:rPr>
          <w:rFonts w:asciiTheme="majorHAnsi" w:hAnsiTheme="majorHAnsi" w:cs="Arial"/>
          <w:color w:val="984806" w:themeColor="accent6" w:themeShade="80"/>
        </w:rPr>
        <w:t>uP</w:t>
      </w:r>
      <w:r w:rsidR="00A97509" w:rsidRPr="005804FA">
        <w:rPr>
          <w:rFonts w:asciiTheme="majorHAnsi" w:hAnsiTheme="majorHAnsi" w:cs="Arial"/>
          <w:color w:val="984806" w:themeColor="accent6" w:themeShade="80"/>
        </w:rPr>
        <w:t>lan</w:t>
      </w:r>
      <w:r w:rsidR="005804FA">
        <w:rPr>
          <w:rFonts w:asciiTheme="majorHAnsi" w:hAnsiTheme="majorHAnsi" w:cs="Arial"/>
          <w:color w:val="984806" w:themeColor="accent6" w:themeShade="80"/>
        </w:rPr>
        <w:t>Communal de Gestion des Déchets</w:t>
      </w:r>
    </w:p>
    <w:p w:rsidR="00D47420" w:rsidRPr="00E332DA" w:rsidRDefault="00D47420" w:rsidP="00FE386D">
      <w:pPr>
        <w:widowControl w:val="0"/>
        <w:autoSpaceDE w:val="0"/>
        <w:autoSpaceDN w:val="0"/>
        <w:adjustRightInd w:val="0"/>
        <w:spacing w:after="240" w:line="340" w:lineRule="atLeast"/>
        <w:rPr>
          <w:rFonts w:asciiTheme="majorHAnsi" w:hAnsiTheme="majorHAnsi" w:cs="Times Roman"/>
          <w:color w:val="984806" w:themeColor="accent6" w:themeShade="80"/>
        </w:rPr>
      </w:pPr>
      <w:r w:rsidRPr="00E332DA">
        <w:rPr>
          <w:rFonts w:asciiTheme="majorHAnsi" w:hAnsiTheme="majorHAnsi" w:cs="Arial"/>
          <w:color w:val="984806" w:themeColor="accent6" w:themeShade="80"/>
        </w:rPr>
        <w:t>À:</w:t>
      </w:r>
      <w:r w:rsidRPr="00E332DA">
        <w:rPr>
          <w:rFonts w:asciiTheme="majorHAnsi" w:hAnsiTheme="majorHAnsi" w:cs="Arial"/>
          <w:i/>
          <w:color w:val="FF0000"/>
          <w:highlight w:val="yellow"/>
        </w:rPr>
        <w:t>(</w:t>
      </w:r>
      <w:r w:rsidRPr="00E332DA">
        <w:rPr>
          <w:rFonts w:asciiTheme="majorHAnsi" w:hAnsiTheme="majorHAnsi" w:cs="Arial"/>
          <w:bCs/>
          <w:i/>
          <w:color w:val="FF0000"/>
          <w:highlight w:val="yellow"/>
        </w:rPr>
        <w:t xml:space="preserve">insérer le nom et l’adresse </w:t>
      </w:r>
      <w:r w:rsidR="00FE386D">
        <w:rPr>
          <w:rFonts w:asciiTheme="majorHAnsi" w:hAnsiTheme="majorHAnsi" w:cs="Arial"/>
          <w:bCs/>
          <w:i/>
          <w:color w:val="FF0000"/>
          <w:highlight w:val="yellow"/>
        </w:rPr>
        <w:t>de la Commune</w:t>
      </w:r>
      <w:r w:rsidRPr="00E332DA">
        <w:rPr>
          <w:rFonts w:asciiTheme="majorHAnsi" w:hAnsiTheme="majorHAnsi" w:cs="Arial"/>
          <w:bCs/>
          <w:i/>
          <w:color w:val="FF0000"/>
          <w:highlight w:val="yellow"/>
        </w:rPr>
        <w:t>)</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1) Nous reconnaissons et acceptons que la KfW ne finance les projets du Maître d’Ouvragequ'à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2.1) être en faillite, en liquidation ou cessation d’activités, en règlement judiciaire, sous séquestre, en restructuration ou dans toute situation analogue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r w:rsidRPr="00E332DA">
        <w:rPr>
          <w:i/>
          <w:snapToGrid w:val="0"/>
          <w:color w:val="984806" w:themeColor="accent6" w:themeShade="80"/>
          <w:sz w:val="20"/>
          <w:szCs w:val="20"/>
          <w:lang w:eastAsia="de-DE"/>
        </w:rPr>
        <w:t>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2.5) ne pas avoir rempli les obligations fiscales applicables concernant le paiement des impôts dans le pays où nous sommes établis ou dans le pays du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lastRenderedPageBreak/>
        <w:t>2.7) s'être rendu coupable de fausses déclarations en fournissant les renseignements exigés comme condition préalable à la participation à la présente Procédure de Passation de Marchés.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 xml:space="preserve">3.5) dans le cas de la Passation de marchés de Travaux de Génie Civil, d’Installations ou de Fournitures : </w:t>
      </w:r>
    </w:p>
    <w:p w:rsidR="00D47420" w:rsidRPr="00E332DA" w:rsidRDefault="00D47420" w:rsidP="00193370">
      <w:pPr>
        <w:widowControl w:val="0"/>
        <w:numPr>
          <w:ilvl w:val="1"/>
          <w:numId w:val="16"/>
        </w:numPr>
        <w:tabs>
          <w:tab w:val="left" w:pos="940"/>
          <w:tab w:val="left" w:pos="1440"/>
        </w:tabs>
        <w:autoSpaceDE w:val="0"/>
        <w:autoSpaceDN w:val="0"/>
        <w:adjustRightInd w:val="0"/>
        <w:spacing w:before="0"/>
        <w:ind w:hanging="306"/>
        <w:rPr>
          <w:snapToGrid w:val="0"/>
          <w:color w:val="984806" w:themeColor="accent6" w:themeShade="80"/>
          <w:lang w:eastAsia="de-DE"/>
        </w:rPr>
      </w:pPr>
      <w:r w:rsidRPr="00E332DA">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D47420" w:rsidRPr="00E332DA" w:rsidRDefault="00D47420" w:rsidP="00193370">
      <w:pPr>
        <w:widowControl w:val="0"/>
        <w:numPr>
          <w:ilvl w:val="1"/>
          <w:numId w:val="16"/>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E332DA">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5) Nous nous engageons à porter à l'attention du Maître d’Ouvrage, qui en informera la KfW, tout changement de situation concernant les points 2 à 4 ci-dessus.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6) Dans le cadre du Processus de Passation de Marchés et de l'exécution du Contrat correspondant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européenne ou de l'Allemagne ; et  </w:t>
      </w:r>
    </w:p>
    <w:p w:rsidR="00D47420" w:rsidRPr="00E332DA" w:rsidRDefault="00D47420" w:rsidP="00D47420">
      <w:pPr>
        <w:widowControl w:val="0"/>
        <w:tabs>
          <w:tab w:val="left" w:pos="940"/>
          <w:tab w:val="left" w:pos="1440"/>
        </w:tabs>
        <w:autoSpaceDE w:val="0"/>
        <w:autoSpaceDN w:val="0"/>
        <w:adjustRightInd w:val="0"/>
        <w:spacing w:after="240"/>
        <w:ind w:left="709"/>
        <w:rPr>
          <w:rFonts w:asciiTheme="majorHAnsi" w:hAnsiTheme="majorHAnsi" w:cs="Arial"/>
          <w:color w:val="984806" w:themeColor="accent6" w:themeShade="80"/>
          <w:position w:val="13"/>
          <w:sz w:val="20"/>
          <w:szCs w:val="20"/>
        </w:rPr>
      </w:pPr>
      <w:r w:rsidRPr="00E332DA">
        <w:rPr>
          <w:snapToGrid w:val="0"/>
          <w:color w:val="984806" w:themeColor="accent6" w:themeShade="80"/>
          <w:lang w:eastAsia="de-DE"/>
        </w:rPr>
        <w:lastRenderedPageBreak/>
        <w:t>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D47420" w:rsidRPr="00E332DA" w:rsidRDefault="00D47420" w:rsidP="00D47420">
      <w:pPr>
        <w:widowControl w:val="0"/>
        <w:autoSpaceDE w:val="0"/>
        <w:autoSpaceDN w:val="0"/>
        <w:adjustRightInd w:val="0"/>
        <w:spacing w:after="240"/>
        <w:ind w:left="340" w:firstLine="20"/>
        <w:rPr>
          <w:rFonts w:asciiTheme="majorHAnsi" w:hAnsiTheme="majorHAnsi" w:cs="Arial"/>
          <w:color w:val="984806" w:themeColor="accent6" w:themeShade="80"/>
        </w:rPr>
      </w:pPr>
      <w:r w:rsidRPr="00E332DA">
        <w:rPr>
          <w:rFonts w:asciiTheme="majorHAnsi" w:hAnsiTheme="majorHAnsi" w:cs="Arial"/>
          <w:color w:val="984806" w:themeColor="accent6" w:themeShade="80"/>
        </w:rPr>
        <w:t xml:space="preserve">Nom :_______________________________ </w:t>
      </w:r>
      <w:r w:rsidRPr="00E332DA">
        <w:rPr>
          <w:rFonts w:asciiTheme="majorHAnsi" w:hAnsiTheme="majorHAnsi" w:cs="Arial"/>
          <w:color w:val="984806" w:themeColor="accent6" w:themeShade="80"/>
        </w:rPr>
        <w:tab/>
        <w:t xml:space="preserve">En tant que : ___________________________ </w:t>
      </w:r>
    </w:p>
    <w:p w:rsidR="00D47420" w:rsidRPr="00E332DA" w:rsidRDefault="00D47420" w:rsidP="00D47420">
      <w:pPr>
        <w:widowControl w:val="0"/>
        <w:autoSpaceDE w:val="0"/>
        <w:autoSpaceDN w:val="0"/>
        <w:adjustRightInd w:val="0"/>
        <w:spacing w:after="240"/>
        <w:ind w:left="340" w:firstLine="20"/>
        <w:rPr>
          <w:rFonts w:asciiTheme="majorHAnsi" w:hAnsiTheme="majorHAnsi" w:cs="Times Roman"/>
          <w:color w:val="984806" w:themeColor="accent6" w:themeShade="80"/>
        </w:rPr>
      </w:pPr>
      <w:r w:rsidRPr="00E332DA">
        <w:rPr>
          <w:rFonts w:asciiTheme="majorHAnsi" w:hAnsiTheme="majorHAnsi" w:cs="Arial"/>
          <w:color w:val="984806" w:themeColor="accent6" w:themeShade="80"/>
        </w:rPr>
        <w:t>Dûment habilité à signer pour et au nom de</w:t>
      </w:r>
      <w:r w:rsidRPr="00E332DA">
        <w:rPr>
          <w:rFonts w:asciiTheme="majorHAnsi" w:hAnsiTheme="majorHAnsi" w:cs="Arial"/>
          <w:color w:val="984806" w:themeColor="accent6" w:themeShade="80"/>
          <w:position w:val="13"/>
          <w:sz w:val="20"/>
          <w:szCs w:val="20"/>
        </w:rPr>
        <w:t>1)</w:t>
      </w:r>
      <w:r w:rsidRPr="00E332DA">
        <w:rPr>
          <w:rFonts w:asciiTheme="majorHAnsi" w:hAnsiTheme="majorHAnsi" w:cs="Arial"/>
          <w:color w:val="984806" w:themeColor="accent6" w:themeShade="80"/>
        </w:rPr>
        <w:t xml:space="preserve">__________________________________________ </w:t>
      </w:r>
    </w:p>
    <w:p w:rsidR="00D47420" w:rsidRPr="00E332DA" w:rsidRDefault="00D47420" w:rsidP="00D47420">
      <w:pPr>
        <w:widowControl w:val="0"/>
        <w:autoSpaceDE w:val="0"/>
        <w:autoSpaceDN w:val="0"/>
        <w:adjustRightInd w:val="0"/>
        <w:spacing w:after="240"/>
        <w:ind w:firstLine="340"/>
        <w:rPr>
          <w:rFonts w:asciiTheme="majorHAnsi" w:hAnsiTheme="majorHAnsi" w:cs="Arial"/>
          <w:color w:val="984806" w:themeColor="accent6" w:themeShade="80"/>
        </w:rPr>
      </w:pPr>
      <w:r w:rsidRPr="00E332DA">
        <w:rPr>
          <w:rFonts w:asciiTheme="majorHAnsi" w:hAnsiTheme="majorHAnsi" w:cs="Arial"/>
          <w:color w:val="984806" w:themeColor="accent6" w:themeShade="80"/>
        </w:rPr>
        <w:t xml:space="preserve">Signature : </w:t>
      </w:r>
      <w:r w:rsidRPr="00E332DA">
        <w:rPr>
          <w:rFonts w:asciiTheme="majorHAnsi" w:hAnsiTheme="majorHAnsi" w:cs="Arial"/>
          <w:color w:val="984806" w:themeColor="accent6" w:themeShade="80"/>
        </w:rPr>
        <w:tab/>
        <w:t>__________________________</w:t>
      </w:r>
      <w:r w:rsidRPr="00E332DA">
        <w:rPr>
          <w:rFonts w:asciiTheme="majorHAnsi" w:hAnsiTheme="majorHAnsi" w:cs="Arial"/>
          <w:color w:val="984806" w:themeColor="accent6" w:themeShade="80"/>
        </w:rPr>
        <w:tab/>
      </w:r>
      <w:r w:rsidRPr="00E332DA">
        <w:rPr>
          <w:rFonts w:asciiTheme="majorHAnsi" w:hAnsiTheme="majorHAnsi" w:cs="Arial"/>
          <w:color w:val="984806" w:themeColor="accent6" w:themeShade="80"/>
        </w:rPr>
        <w:tab/>
        <w:t>En date du : ___________________________</w:t>
      </w:r>
    </w:p>
    <w:p w:rsidR="00D47420" w:rsidRPr="00E332DA" w:rsidRDefault="00D47420" w:rsidP="00D47420">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E332DA">
        <w:rPr>
          <w:i/>
          <w:snapToGrid w:val="0"/>
          <w:color w:val="984806" w:themeColor="accent6" w:themeShade="80"/>
          <w:sz w:val="20"/>
          <w:szCs w:val="20"/>
          <w:lang w:eastAsia="de-DE"/>
        </w:rPr>
        <w:t> </w:t>
      </w:r>
    </w:p>
    <w:p w:rsidR="002D7C90" w:rsidRPr="00E332DA" w:rsidRDefault="00D47420" w:rsidP="00D47420">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E332DA">
        <w:rPr>
          <w:i/>
          <w:snapToGrid w:val="0"/>
          <w:color w:val="984806" w:themeColor="accent6" w:themeShade="80"/>
          <w:sz w:val="20"/>
          <w:szCs w:val="20"/>
          <w:lang w:eastAsia="de-DE"/>
        </w:rPr>
        <w:t>1 Dans le cas d’une JV, mettre le nom de la JV. La personne qui signera la Candidature, l’Offre ou la Proposition au nom du Candidat/Soumissionnaire doit joindre une procuration du Candidat/Soumissionnaire.  </w:t>
      </w:r>
      <w:bookmarkEnd w:id="139"/>
      <w:bookmarkEnd w:id="140"/>
      <w:r w:rsidR="002D7C90" w:rsidRPr="00E332DA">
        <w:br w:type="page"/>
      </w:r>
    </w:p>
    <w:p w:rsidR="002D7C90" w:rsidRPr="00E332DA" w:rsidRDefault="00E12F17" w:rsidP="005F3BFF">
      <w:pPr>
        <w:pStyle w:val="Titre2"/>
        <w:numPr>
          <w:ilvl w:val="0"/>
          <w:numId w:val="0"/>
        </w:numPr>
        <w:ind w:left="1590"/>
      </w:pPr>
      <w:bookmarkStart w:id="141" w:name="_Toc443308585"/>
      <w:r w:rsidRPr="00E332DA">
        <w:lastRenderedPageBreak/>
        <w:t>Annexe</w:t>
      </w:r>
      <w:r w:rsidR="00EC6ACF" w:rsidRPr="00E332DA">
        <w:t>0</w:t>
      </w:r>
      <w:r w:rsidR="00F83C9C" w:rsidRPr="00E332DA">
        <w:t>3</w:t>
      </w:r>
      <w:r w:rsidR="002D7C90" w:rsidRPr="00E332DA">
        <w:t xml:space="preserve"> : </w:t>
      </w:r>
      <w:r w:rsidR="00F01EC1" w:rsidRPr="00E332DA">
        <w:t>L’Acte d’engagement (Soumission)</w:t>
      </w:r>
      <w:bookmarkEnd w:id="141"/>
    </w:p>
    <w:p w:rsidR="002D7C90" w:rsidRPr="00E332DA" w:rsidRDefault="002D7C90" w:rsidP="002D7C90">
      <w:pPr>
        <w:ind w:firstLine="0"/>
      </w:pPr>
      <w:r w:rsidRPr="00E332DA">
        <w:t>Je soussigné : ...........................................................................................................................................</w:t>
      </w:r>
    </w:p>
    <w:p w:rsidR="002D7C90" w:rsidRPr="00E332DA" w:rsidRDefault="002D7C90" w:rsidP="002D7C90">
      <w:pPr>
        <w:ind w:firstLine="0"/>
      </w:pPr>
      <w:r w:rsidRPr="00E332DA">
        <w:t>Agissant en qualité de : ............................................................................................................................</w:t>
      </w:r>
    </w:p>
    <w:p w:rsidR="002D7C90" w:rsidRPr="00E332DA" w:rsidRDefault="002D7C90" w:rsidP="002D7C90">
      <w:pPr>
        <w:ind w:firstLine="0"/>
      </w:pPr>
      <w:r w:rsidRPr="00E332DA">
        <w:t>Au nom et pour le compte de : .................................................................................................................</w:t>
      </w:r>
    </w:p>
    <w:p w:rsidR="002D7C90" w:rsidRPr="00E332DA" w:rsidRDefault="002D7C90" w:rsidP="002D7C90">
      <w:pPr>
        <w:ind w:firstLine="0"/>
      </w:pPr>
      <w:r w:rsidRPr="00E332DA">
        <w:t>Dont le siège social est à : .........................................................................................................................</w:t>
      </w:r>
    </w:p>
    <w:p w:rsidR="002D7C90" w:rsidRPr="00E332DA" w:rsidRDefault="002D7C90" w:rsidP="002D7C90">
      <w:pPr>
        <w:ind w:firstLine="0"/>
      </w:pPr>
      <w:r w:rsidRPr="00E332DA">
        <w:t>Inscrit au registre le commerce de : ................................................sous le N°……………………………………..……</w:t>
      </w:r>
    </w:p>
    <w:p w:rsidR="00822D3E" w:rsidRPr="00E332DA" w:rsidRDefault="00822D3E" w:rsidP="00822D3E">
      <w:pPr>
        <w:spacing w:before="60" w:after="60" w:line="253" w:lineRule="atLeast"/>
        <w:ind w:firstLine="708"/>
        <w:rPr>
          <w:rFonts w:cs="Times New Roman"/>
          <w:color w:val="000000"/>
          <w:lang w:eastAsia="en-US"/>
        </w:rPr>
      </w:pPr>
      <w:r>
        <w:rPr>
          <w:rFonts w:cs="Times New Roman"/>
          <w:color w:val="000000"/>
          <w:lang w:eastAsia="en-US"/>
        </w:rPr>
        <w:t>D</w:t>
      </w:r>
      <w:r w:rsidRPr="00E332DA">
        <w:rPr>
          <w:rFonts w:cs="Times New Roman"/>
          <w:color w:val="000000"/>
          <w:lang w:eastAsia="en-US"/>
        </w:rPr>
        <w:t xml:space="preserve">éclare </w:t>
      </w:r>
      <w:r>
        <w:rPr>
          <w:rFonts w:cs="Times New Roman"/>
          <w:color w:val="000000"/>
          <w:lang w:eastAsia="en-US"/>
        </w:rPr>
        <w:t>d’</w:t>
      </w:r>
      <w:r w:rsidRPr="00E332DA">
        <w:rPr>
          <w:rFonts w:cs="Times New Roman"/>
          <w:color w:val="000000"/>
          <w:lang w:eastAsia="en-US"/>
        </w:rPr>
        <w:t>avoir pris connaissance sur les lieux de la nature et des difficultés des prestations à réaliser. Il déclare également avoir pris connaissance de tous les documents de la consultation et avoir inclus dans ses prix tous les coûts résultant de son appréciation de la nature, de la difficulté des prestations à réaliser, de tous les frais généraux, assurances, bénéfices, aléas qui sont à la charge du bureau d’études.</w:t>
      </w:r>
    </w:p>
    <w:p w:rsidR="00822D3E" w:rsidRPr="003D65EC" w:rsidRDefault="00822D3E" w:rsidP="00822D3E">
      <w:pPr>
        <w:spacing w:before="60" w:line="253" w:lineRule="atLeast"/>
        <w:ind w:firstLine="708"/>
        <w:rPr>
          <w:rFonts w:cs="Times New Roman"/>
          <w:color w:val="000000"/>
          <w:lang w:eastAsia="en-US"/>
        </w:rPr>
      </w:pPr>
      <w:r>
        <w:rPr>
          <w:rFonts w:cs="Times New Roman"/>
          <w:color w:val="000000"/>
          <w:lang w:eastAsia="en-US"/>
        </w:rPr>
        <w:t>Accepte que t</w:t>
      </w:r>
      <w:r w:rsidRPr="00E332DA">
        <w:rPr>
          <w:rFonts w:cs="Times New Roman"/>
          <w:color w:val="000000"/>
          <w:lang w:eastAsia="en-US"/>
        </w:rPr>
        <w:t xml:space="preserve">ous les renseignements relatifs aux conditions locales fournis dans les documents de la consultation </w:t>
      </w:r>
      <w:r w:rsidR="00FE386D" w:rsidRPr="00E332DA">
        <w:rPr>
          <w:rFonts w:cs="Times New Roman"/>
          <w:color w:val="000000"/>
          <w:lang w:eastAsia="en-US"/>
        </w:rPr>
        <w:t>soient</w:t>
      </w:r>
      <w:r w:rsidRPr="00E332DA">
        <w:rPr>
          <w:rFonts w:cs="Times New Roman"/>
          <w:color w:val="000000"/>
          <w:lang w:eastAsia="en-US"/>
        </w:rPr>
        <w:t xml:space="preserve"> donnés à titre d'information et n'engagent en rien la responsabilité du maître d'ouvrage.</w:t>
      </w:r>
    </w:p>
    <w:p w:rsidR="00E332DA" w:rsidRPr="00E332DA" w:rsidRDefault="00E332DA" w:rsidP="00E332DA">
      <w:pPr>
        <w:spacing w:before="60" w:after="60" w:line="253" w:lineRule="atLeast"/>
        <w:ind w:firstLine="708"/>
        <w:rPr>
          <w:rFonts w:cs="Times New Roman"/>
          <w:color w:val="000000"/>
          <w:lang w:eastAsia="en-US"/>
        </w:rPr>
      </w:pPr>
      <w:r w:rsidRPr="00E332DA">
        <w:rPr>
          <w:rFonts w:cs="Times New Roman"/>
          <w:color w:val="000000"/>
          <w:lang w:eastAsia="en-US"/>
        </w:rPr>
        <w:t>Tous les renseignements relatifs aux conditions locales fournis dans les documents de la consultation sont donnés à titre d'information et n'engagent en rien la responsabilité du maître d'ouvrage.</w:t>
      </w:r>
    </w:p>
    <w:p w:rsidR="002D7C90" w:rsidRPr="00E332DA" w:rsidRDefault="002D7C90" w:rsidP="002D7C90">
      <w:r w:rsidRPr="00E332DA">
        <w:rPr>
          <w:bCs/>
        </w:rPr>
        <w:t>Me</w:t>
      </w:r>
      <w:r w:rsidRPr="00E332DA">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E332DA" w:rsidRDefault="002D7C90" w:rsidP="002D7C90">
      <w:pPr>
        <w:spacing w:before="240"/>
        <w:ind w:firstLine="0"/>
      </w:pPr>
      <w:r w:rsidRPr="00E332DA">
        <w:t>Le montant total hors TVA s’élève à la somme de : (en toute</w:t>
      </w:r>
      <w:r w:rsidR="00591236" w:rsidRPr="00E332DA">
        <w:t>s</w:t>
      </w:r>
      <w:r w:rsidRPr="00E332DA">
        <w:t xml:space="preserve"> lettres) ………………………………………………………….</w:t>
      </w:r>
    </w:p>
    <w:p w:rsidR="002D7C90" w:rsidRPr="00E332DA" w:rsidRDefault="002D7C90" w:rsidP="002D7C90">
      <w:pPr>
        <w:ind w:firstLine="0"/>
      </w:pPr>
      <w:r w:rsidRPr="00E332DA">
        <w:t>..................................................................................................(en chiffre) ............................................</w:t>
      </w:r>
    </w:p>
    <w:p w:rsidR="002D7C90" w:rsidRPr="00E332DA" w:rsidRDefault="002D7C90" w:rsidP="002D7C90">
      <w:pPr>
        <w:spacing w:before="240"/>
        <w:ind w:firstLine="0"/>
      </w:pPr>
      <w:r w:rsidRPr="00E332DA">
        <w:t>Montant de la TVA : (en toute</w:t>
      </w:r>
      <w:r w:rsidR="00591236" w:rsidRPr="00E332DA">
        <w:t>s</w:t>
      </w:r>
      <w:r w:rsidRPr="00E332DA">
        <w:t xml:space="preserve"> lettres) …………</w:t>
      </w:r>
      <w:r w:rsidR="00591236" w:rsidRPr="00E332DA">
        <w:t>…………………………………………………………………………………</w:t>
      </w:r>
      <w:r w:rsidRPr="00E332DA">
        <w:t>…………..</w:t>
      </w:r>
    </w:p>
    <w:p w:rsidR="002D7C90" w:rsidRPr="00E332DA" w:rsidRDefault="002D7C90" w:rsidP="002D7C90">
      <w:pPr>
        <w:ind w:firstLine="0"/>
      </w:pPr>
      <w:r w:rsidRPr="00E332DA">
        <w:t>..................................................................................................(en chiffre) ............................................</w:t>
      </w:r>
    </w:p>
    <w:p w:rsidR="002D7C90" w:rsidRPr="00E332DA" w:rsidRDefault="002D7C90" w:rsidP="002D7C90">
      <w:pPr>
        <w:spacing w:before="240"/>
        <w:ind w:firstLine="0"/>
      </w:pPr>
      <w:r w:rsidRPr="00E332DA">
        <w:t>Le montant total TTC s’élève à la somme de : (en toute</w:t>
      </w:r>
      <w:r w:rsidR="00591236" w:rsidRPr="00E332DA">
        <w:t>s</w:t>
      </w:r>
      <w:r w:rsidRPr="00E332DA">
        <w:t xml:space="preserve"> lettres) ................................................................</w:t>
      </w:r>
    </w:p>
    <w:p w:rsidR="002D7C90" w:rsidRPr="00E332DA" w:rsidRDefault="002D7C90" w:rsidP="002D7C90">
      <w:pPr>
        <w:ind w:firstLine="0"/>
      </w:pPr>
      <w:r w:rsidRPr="00E332DA">
        <w:t>................................................................................................(en chiffre) ............................................</w:t>
      </w:r>
    </w:p>
    <w:p w:rsidR="002D7C90" w:rsidRPr="00E332DA" w:rsidRDefault="002D7C90" w:rsidP="002D7C90">
      <w:pPr>
        <w:spacing w:before="240"/>
      </w:pPr>
      <w:r w:rsidRPr="00E332DA">
        <w:rPr>
          <w:bCs/>
        </w:rPr>
        <w:t>Je</w:t>
      </w:r>
      <w:r w:rsidRPr="00E332DA">
        <w:t xml:space="preserve"> m’engage, si ma soumission est acceptée, à exécuter les prestations à dater du jour de la notification du bon de commande, ainsi qu’à les achever dans le délai contractuel.</w:t>
      </w:r>
    </w:p>
    <w:p w:rsidR="002D7C90" w:rsidRPr="00E332DA" w:rsidRDefault="002D7C90" w:rsidP="002D7C90">
      <w:r w:rsidRPr="00E332DA">
        <w:rPr>
          <w:bCs/>
        </w:rPr>
        <w:t>Je</w:t>
      </w:r>
      <w:r w:rsidRPr="00E332DA">
        <w:t xml:space="preserve"> demeure lié par ma soumission pendant un délai de </w:t>
      </w:r>
      <w:r w:rsidRPr="00E332DA">
        <w:rPr>
          <w:color w:val="FF0000"/>
          <w:highlight w:val="yellow"/>
        </w:rPr>
        <w:t>(</w:t>
      </w:r>
      <w:r w:rsidR="002125CC" w:rsidRPr="00E332DA">
        <w:rPr>
          <w:color w:val="FF0000"/>
          <w:highlight w:val="yellow"/>
        </w:rPr>
        <w:t>60</w:t>
      </w:r>
      <w:r w:rsidRPr="00E332DA">
        <w:rPr>
          <w:color w:val="FF0000"/>
          <w:highlight w:val="yellow"/>
        </w:rPr>
        <w:t>) jours</w:t>
      </w:r>
      <w:r w:rsidRPr="00E332DA">
        <w:t>, à compter de la date limite, fixée pour la remise des offres.</w:t>
      </w:r>
    </w:p>
    <w:p w:rsidR="002D7C90" w:rsidRPr="00E332DA" w:rsidRDefault="002D7C90" w:rsidP="002D7C90">
      <w:r w:rsidRPr="00E332DA">
        <w:rPr>
          <w:bCs/>
        </w:rPr>
        <w:t>La</w:t>
      </w:r>
      <w:r w:rsidRPr="00E332DA">
        <w:t xml:space="preserve"> commune se libérera des sommes qui me sont dues par lui, pour l’exécution de la commande par virement au compte ouvert à la banque……………………………………..………., Agence................................... N°RIB ………………………………………………. </w:t>
      </w:r>
    </w:p>
    <w:p w:rsidR="002D7C90" w:rsidRPr="00E332DA" w:rsidRDefault="002D7C90" w:rsidP="002D7C90">
      <w:r w:rsidRPr="00E332DA">
        <w:rPr>
          <w:bCs/>
        </w:rPr>
        <w:t>J’affirme</w:t>
      </w:r>
      <w:r w:rsidRPr="00E332DA">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4E5724">
            <w:pPr>
              <w:spacing w:line="276" w:lineRule="auto"/>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0562DE" w:rsidP="00A11EEA">
            <w:pPr>
              <w:tabs>
                <w:tab w:val="left" w:pos="465"/>
                <w:tab w:val="center" w:pos="2335"/>
              </w:tabs>
              <w:spacing w:before="0" w:after="0"/>
              <w:ind w:firstLine="0"/>
              <w:jc w:val="center"/>
            </w:pPr>
            <w:r w:rsidRPr="00E332DA">
              <w:rPr>
                <w:color w:val="FF0000"/>
                <w:highlight w:val="yellow"/>
              </w:rPr>
              <w:t>(Signatures et cachets du soumissionnaire)</w:t>
            </w:r>
          </w:p>
        </w:tc>
      </w:tr>
    </w:tbl>
    <w:p w:rsidR="002D7C90" w:rsidRPr="00E332DA" w:rsidRDefault="002D7C90" w:rsidP="002D7C90">
      <w:pPr>
        <w:ind w:firstLine="0"/>
        <w:jc w:val="left"/>
        <w:rPr>
          <w:rFonts w:cs="Traditional Arabic"/>
          <w:b/>
          <w:bCs/>
          <w:iCs/>
          <w:sz w:val="32"/>
          <w:lang w:eastAsia="fr-FR"/>
        </w:rPr>
      </w:pPr>
      <w:r w:rsidRPr="00E332DA">
        <w:br w:type="page"/>
      </w:r>
    </w:p>
    <w:p w:rsidR="002D7C90" w:rsidRPr="00E332DA" w:rsidRDefault="00E12F17" w:rsidP="005F3BFF">
      <w:pPr>
        <w:pStyle w:val="Titre2"/>
        <w:numPr>
          <w:ilvl w:val="0"/>
          <w:numId w:val="0"/>
        </w:numPr>
        <w:ind w:left="1590"/>
      </w:pPr>
      <w:bookmarkStart w:id="142" w:name="_Toc443308586"/>
      <w:r w:rsidRPr="00E332DA">
        <w:lastRenderedPageBreak/>
        <w:t>Annexe</w:t>
      </w:r>
      <w:r w:rsidR="002E0AA2" w:rsidRPr="00E332DA">
        <w:t>0</w:t>
      </w:r>
      <w:r w:rsidR="00CA3B17" w:rsidRPr="00E332DA">
        <w:t>4</w:t>
      </w:r>
      <w:r w:rsidR="002D7C90" w:rsidRPr="00E332DA">
        <w:t xml:space="preserve"> : </w:t>
      </w:r>
      <w:r w:rsidRPr="00E332DA">
        <w:t>Bordereau de Prix</w:t>
      </w:r>
      <w:bookmarkEnd w:id="142"/>
    </w:p>
    <w:p w:rsidR="00B927D1" w:rsidRDefault="00B927D1" w:rsidP="00FE312A">
      <w:pPr>
        <w:ind w:firstLine="0"/>
      </w:pPr>
    </w:p>
    <w:p w:rsidR="00C27173" w:rsidRDefault="00C27173" w:rsidP="00FE312A">
      <w:pPr>
        <w:ind w:firstLine="0"/>
      </w:pPr>
    </w:p>
    <w:p w:rsidR="00C27173" w:rsidRDefault="00C27173" w:rsidP="00FE312A">
      <w:pPr>
        <w:ind w:firstLine="0"/>
      </w:pPr>
    </w:p>
    <w:p w:rsidR="00C27173" w:rsidRPr="00E332DA" w:rsidRDefault="00C27173" w:rsidP="00FE312A">
      <w:pPr>
        <w:ind w:firstLine="0"/>
      </w:pPr>
    </w:p>
    <w:tbl>
      <w:tblPr>
        <w:tblStyle w:val="Grilledutableau"/>
        <w:tblW w:w="0" w:type="auto"/>
        <w:tblLook w:val="04A0"/>
      </w:tblPr>
      <w:tblGrid>
        <w:gridCol w:w="3794"/>
        <w:gridCol w:w="1092"/>
        <w:gridCol w:w="2443"/>
        <w:gridCol w:w="2444"/>
      </w:tblGrid>
      <w:tr w:rsidR="002A6954" w:rsidRPr="00E332DA" w:rsidTr="00834F24">
        <w:tc>
          <w:tcPr>
            <w:tcW w:w="3794" w:type="dxa"/>
            <w:shd w:val="clear" w:color="auto" w:fill="00B0F0"/>
          </w:tcPr>
          <w:p w:rsidR="002A6954" w:rsidRPr="00E332DA" w:rsidRDefault="002A6954" w:rsidP="003143D7">
            <w:pPr>
              <w:ind w:firstLine="0"/>
              <w:jc w:val="center"/>
            </w:pPr>
            <w:r w:rsidRPr="00E332DA">
              <w:t>Prestation</w:t>
            </w:r>
          </w:p>
        </w:tc>
        <w:tc>
          <w:tcPr>
            <w:tcW w:w="1092" w:type="dxa"/>
            <w:shd w:val="clear" w:color="auto" w:fill="00B0F0"/>
          </w:tcPr>
          <w:p w:rsidR="002A6954" w:rsidRPr="00E332DA" w:rsidRDefault="00C27173" w:rsidP="003143D7">
            <w:pPr>
              <w:ind w:firstLine="0"/>
              <w:jc w:val="center"/>
            </w:pPr>
            <w:r>
              <w:t>Unité</w:t>
            </w:r>
          </w:p>
        </w:tc>
        <w:tc>
          <w:tcPr>
            <w:tcW w:w="2443" w:type="dxa"/>
            <w:shd w:val="clear" w:color="auto" w:fill="00B0F0"/>
          </w:tcPr>
          <w:p w:rsidR="002A6954" w:rsidRPr="00E332DA" w:rsidRDefault="002A6954" w:rsidP="003143D7">
            <w:pPr>
              <w:ind w:firstLine="0"/>
              <w:jc w:val="center"/>
            </w:pPr>
            <w:r w:rsidRPr="00E332DA">
              <w:t>Montant en HTVA (DT)</w:t>
            </w:r>
          </w:p>
        </w:tc>
        <w:tc>
          <w:tcPr>
            <w:tcW w:w="2444" w:type="dxa"/>
            <w:shd w:val="clear" w:color="auto" w:fill="00B0F0"/>
          </w:tcPr>
          <w:p w:rsidR="002A6954" w:rsidRPr="00E332DA" w:rsidRDefault="002A6954" w:rsidP="003143D7">
            <w:pPr>
              <w:ind w:firstLine="0"/>
              <w:jc w:val="center"/>
            </w:pPr>
            <w:r w:rsidRPr="00E332DA">
              <w:t>Montant en TTC (DT)</w:t>
            </w:r>
          </w:p>
        </w:tc>
      </w:tr>
      <w:tr w:rsidR="002A6954" w:rsidRPr="00E332DA" w:rsidTr="00834F24">
        <w:tc>
          <w:tcPr>
            <w:tcW w:w="3794" w:type="dxa"/>
          </w:tcPr>
          <w:p w:rsidR="002A6954" w:rsidRPr="00E332DA" w:rsidRDefault="002A6954" w:rsidP="00FE312A">
            <w:pPr>
              <w:ind w:firstLine="0"/>
            </w:pPr>
            <w:r w:rsidRPr="00E332DA">
              <w:t>Phase 1</w:t>
            </w:r>
            <w:r w:rsidR="00834F24">
              <w:t> : Elaboration du Rapport de Diagnostic</w:t>
            </w:r>
          </w:p>
        </w:tc>
        <w:tc>
          <w:tcPr>
            <w:tcW w:w="1092" w:type="dxa"/>
          </w:tcPr>
          <w:p w:rsidR="002A6954" w:rsidRPr="00E332DA" w:rsidRDefault="002A6954" w:rsidP="00C27173">
            <w:pPr>
              <w:ind w:firstLine="0"/>
              <w:jc w:val="center"/>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2A6954" w:rsidRPr="00E332DA" w:rsidTr="00834F24">
        <w:tc>
          <w:tcPr>
            <w:tcW w:w="3794" w:type="dxa"/>
          </w:tcPr>
          <w:p w:rsidR="002A6954" w:rsidRPr="00E332DA" w:rsidRDefault="002A6954" w:rsidP="00970CC8">
            <w:pPr>
              <w:ind w:firstLine="0"/>
            </w:pPr>
            <w:r w:rsidRPr="00E332DA">
              <w:t xml:space="preserve">Phase </w:t>
            </w:r>
            <w:r w:rsidR="00970CC8">
              <w:t>2</w:t>
            </w:r>
            <w:r w:rsidR="00834F24">
              <w:t> :</w:t>
            </w:r>
            <w:r w:rsidR="00834F24" w:rsidRPr="00B13663">
              <w:t>Élaboration du plan communal de gestion des déchets-PCGD</w:t>
            </w:r>
          </w:p>
        </w:tc>
        <w:tc>
          <w:tcPr>
            <w:tcW w:w="1092" w:type="dxa"/>
          </w:tcPr>
          <w:p w:rsidR="002A6954" w:rsidRPr="00E332DA" w:rsidRDefault="00A14DE9" w:rsidP="00C27173">
            <w:pPr>
              <w:ind w:firstLine="0"/>
              <w:jc w:val="center"/>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Total en HTVA</w:t>
            </w:r>
          </w:p>
        </w:tc>
        <w:tc>
          <w:tcPr>
            <w:tcW w:w="4887" w:type="dxa"/>
            <w:gridSpan w:val="2"/>
            <w:shd w:val="clear" w:color="auto" w:fill="00B0F0"/>
          </w:tcPr>
          <w:p w:rsidR="003143D7" w:rsidRPr="00E332DA" w:rsidRDefault="003143D7"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Montant TVA</w:t>
            </w:r>
            <w:r w:rsidR="00C27173">
              <w:rPr>
                <w:b/>
                <w:bCs/>
              </w:rPr>
              <w:t xml:space="preserve"> (13%)</w:t>
            </w:r>
          </w:p>
        </w:tc>
        <w:tc>
          <w:tcPr>
            <w:tcW w:w="4887" w:type="dxa"/>
            <w:gridSpan w:val="2"/>
            <w:shd w:val="clear" w:color="auto" w:fill="00B0F0"/>
          </w:tcPr>
          <w:p w:rsidR="003143D7" w:rsidRPr="00E332DA" w:rsidRDefault="003143D7"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Montant Total TTC</w:t>
            </w:r>
          </w:p>
        </w:tc>
        <w:tc>
          <w:tcPr>
            <w:tcW w:w="4887" w:type="dxa"/>
            <w:gridSpan w:val="2"/>
            <w:shd w:val="clear" w:color="auto" w:fill="00B0F0"/>
          </w:tcPr>
          <w:p w:rsidR="003143D7" w:rsidRPr="00E332DA" w:rsidRDefault="003143D7" w:rsidP="00FE312A">
            <w:pPr>
              <w:ind w:firstLine="0"/>
            </w:pPr>
          </w:p>
        </w:tc>
      </w:tr>
    </w:tbl>
    <w:p w:rsidR="00B927D1" w:rsidRPr="00E332DA" w:rsidRDefault="00B927D1" w:rsidP="00FE312A">
      <w:pPr>
        <w:ind w:firstLine="0"/>
      </w:pPr>
    </w:p>
    <w:p w:rsidR="00B310F1" w:rsidRPr="00E332DA" w:rsidRDefault="00B310F1" w:rsidP="00FE312A">
      <w:pPr>
        <w:ind w:firstLine="0"/>
      </w:pPr>
      <w:r w:rsidRPr="00E332DA">
        <w:t>Le montant total hors TVA s’élève à la somme de : (en toute</w:t>
      </w:r>
      <w:r w:rsidR="00D700A7" w:rsidRPr="00E332DA">
        <w:t>s</w:t>
      </w:r>
      <w:r w:rsidRPr="00E332DA">
        <w:t xml:space="preserve"> lettres) ………………………………………………………….</w:t>
      </w:r>
    </w:p>
    <w:p w:rsidR="00B310F1" w:rsidRPr="00E332DA" w:rsidRDefault="00B310F1" w:rsidP="00B310F1">
      <w:pPr>
        <w:ind w:firstLine="0"/>
      </w:pPr>
      <w:r w:rsidRPr="00E332DA">
        <w:t>.................................................................................................. (en chiffre) ............................................</w:t>
      </w:r>
    </w:p>
    <w:p w:rsidR="00B310F1" w:rsidRPr="00E332DA" w:rsidRDefault="00B310F1" w:rsidP="00B310F1">
      <w:pPr>
        <w:spacing w:before="240"/>
        <w:ind w:firstLine="0"/>
      </w:pPr>
      <w:r w:rsidRPr="00E332DA">
        <w:t>Montant de la TVA : (en toute</w:t>
      </w:r>
      <w:r w:rsidR="00D700A7" w:rsidRPr="00E332DA">
        <w:t>s</w:t>
      </w:r>
      <w:r w:rsidRPr="00E332DA">
        <w:t xml:space="preserve"> lettres) …</w:t>
      </w:r>
      <w:r w:rsidR="00D700A7" w:rsidRPr="00E332DA">
        <w:t>…………………………………………………………………………………</w:t>
      </w:r>
      <w:r w:rsidRPr="00E332DA">
        <w:t>…………………..</w:t>
      </w:r>
    </w:p>
    <w:p w:rsidR="00B310F1" w:rsidRPr="00E332DA" w:rsidRDefault="00B310F1" w:rsidP="00B310F1">
      <w:pPr>
        <w:ind w:firstLine="0"/>
      </w:pPr>
      <w:r w:rsidRPr="00E332DA">
        <w:t>.................................................................................................. (en chiffre) ............................................</w:t>
      </w:r>
    </w:p>
    <w:p w:rsidR="00B310F1" w:rsidRPr="00E332DA" w:rsidRDefault="00B310F1" w:rsidP="00B310F1">
      <w:pPr>
        <w:spacing w:before="240"/>
        <w:ind w:firstLine="0"/>
      </w:pPr>
      <w:r w:rsidRPr="00E332DA">
        <w:t>Le montant total TTC s’élève à la somme de : (en toute</w:t>
      </w:r>
      <w:r w:rsidR="00D700A7" w:rsidRPr="00E332DA">
        <w:t>s</w:t>
      </w:r>
      <w:r w:rsidRPr="00E332DA">
        <w:t xml:space="preserve"> lettres) ................................................................</w:t>
      </w:r>
    </w:p>
    <w:p w:rsidR="00B310F1" w:rsidRPr="00E332DA" w:rsidRDefault="00B310F1" w:rsidP="00B310F1">
      <w:pPr>
        <w:ind w:firstLine="0"/>
      </w:pPr>
      <w:r w:rsidRPr="00E332DA">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30116F">
            <w:pPr>
              <w:spacing w:line="276" w:lineRule="auto"/>
              <w:ind w:hanging="350"/>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FF34A4" w:rsidRPr="00E332DA" w:rsidRDefault="00902488" w:rsidP="00A14DE9">
            <w:pPr>
              <w:tabs>
                <w:tab w:val="left" w:pos="465"/>
                <w:tab w:val="center" w:pos="2335"/>
              </w:tabs>
              <w:spacing w:before="0" w:after="0"/>
              <w:ind w:firstLine="0"/>
              <w:jc w:val="center"/>
            </w:pPr>
            <w:r w:rsidRPr="00E332DA">
              <w:rPr>
                <w:color w:val="FF0000"/>
                <w:highlight w:val="yellow"/>
              </w:rPr>
              <w:t xml:space="preserve">(Signatures et cachets </w:t>
            </w:r>
            <w:r w:rsidR="002C69C2" w:rsidRPr="00E332DA">
              <w:rPr>
                <w:color w:val="FF0000"/>
                <w:highlight w:val="yellow"/>
              </w:rPr>
              <w:t>du soumissionnaire</w:t>
            </w:r>
            <w:r w:rsidRPr="00E332DA">
              <w:rPr>
                <w:color w:val="FF0000"/>
                <w:highlight w:val="yellow"/>
              </w:rPr>
              <w:t>)</w:t>
            </w:r>
          </w:p>
        </w:tc>
      </w:tr>
    </w:tbl>
    <w:p w:rsidR="005223CB" w:rsidRPr="00E332DA" w:rsidRDefault="005223CB">
      <w:pPr>
        <w:spacing w:before="0" w:after="0"/>
        <w:ind w:firstLine="0"/>
        <w:jc w:val="left"/>
        <w:rPr>
          <w:rFonts w:eastAsiaTheme="minorHAnsi"/>
          <w:b/>
          <w:bCs/>
          <w:caps/>
          <w:u w:val="single"/>
          <w:lang w:eastAsia="en-US"/>
        </w:rPr>
      </w:pPr>
      <w:r w:rsidRPr="00E332DA">
        <w:br w:type="page"/>
      </w:r>
    </w:p>
    <w:p w:rsidR="006F26E1" w:rsidRPr="00E332DA" w:rsidRDefault="006F26E1" w:rsidP="005F3BFF">
      <w:pPr>
        <w:pStyle w:val="Titre2"/>
        <w:numPr>
          <w:ilvl w:val="0"/>
          <w:numId w:val="0"/>
        </w:numPr>
        <w:ind w:left="1590"/>
      </w:pPr>
      <w:bookmarkStart w:id="143" w:name="_Toc443308587"/>
      <w:r w:rsidRPr="00E332DA">
        <w:lastRenderedPageBreak/>
        <w:t>Annexe04-</w:t>
      </w:r>
      <w:r w:rsidR="005B0EC2" w:rsidRPr="00E332DA">
        <w:t>A</w:t>
      </w:r>
      <w:r w:rsidRPr="00E332DA">
        <w:t xml:space="preserve"> : </w:t>
      </w:r>
      <w:r w:rsidR="00A84A15" w:rsidRPr="00E332DA">
        <w:t>Détail des prestations</w:t>
      </w:r>
      <w:bookmarkEnd w:id="143"/>
    </w:p>
    <w:p w:rsidR="006F26E1" w:rsidRPr="00E332DA" w:rsidRDefault="006F26E1" w:rsidP="006F26E1">
      <w:pPr>
        <w:spacing w:before="0"/>
      </w:pPr>
      <w:r w:rsidRPr="00E332DA">
        <w:t xml:space="preserve">COMMUNE : </w:t>
      </w:r>
      <w:r w:rsidRPr="00E332DA">
        <w:rPr>
          <w:i/>
          <w:color w:val="FF0000"/>
          <w:highlight w:val="yellow"/>
        </w:rPr>
        <w:t>(insère le nom de la commune)</w:t>
      </w:r>
    </w:p>
    <w:p w:rsidR="006F26E1" w:rsidRPr="00E332DA" w:rsidRDefault="006F26E1" w:rsidP="006F26E1">
      <w:pPr>
        <w:spacing w:after="240"/>
      </w:pPr>
      <w:r w:rsidRPr="00E332DA">
        <w:t>SOUMISSIONNAIRE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2394"/>
        <w:gridCol w:w="2223"/>
        <w:gridCol w:w="2243"/>
      </w:tblGrid>
      <w:tr w:rsidR="00A84A15" w:rsidRPr="00C27173"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Désignation</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Total HT</w:t>
            </w:r>
          </w:p>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(TND)</w:t>
            </w: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TVA</w:t>
            </w:r>
            <w:r w:rsidR="00C27173">
              <w:rPr>
                <w:rFonts w:asciiTheme="majorHAnsi" w:hAnsiTheme="majorHAnsi" w:cstheme="majorHAnsi"/>
                <w:b/>
              </w:rPr>
              <w:t xml:space="preserve"> (13%)</w:t>
            </w:r>
          </w:p>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(TND)</w:t>
            </w: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TOTAL TTC</w:t>
            </w:r>
          </w:p>
          <w:p w:rsidR="00A84A15" w:rsidRPr="00C27173" w:rsidRDefault="00A84A15" w:rsidP="00C27173">
            <w:pPr>
              <w:spacing w:before="0" w:after="0"/>
              <w:ind w:firstLine="0"/>
              <w:jc w:val="center"/>
              <w:rPr>
                <w:rFonts w:asciiTheme="majorHAnsi" w:hAnsiTheme="majorHAnsi" w:cstheme="majorHAnsi"/>
                <w:b/>
              </w:rPr>
            </w:pPr>
            <w:r w:rsidRPr="00C27173">
              <w:rPr>
                <w:rFonts w:asciiTheme="majorHAnsi" w:hAnsiTheme="majorHAnsi" w:cstheme="majorHAnsi"/>
                <w:b/>
              </w:rPr>
              <w:t>(TND)</w:t>
            </w:r>
          </w:p>
        </w:tc>
      </w:tr>
      <w:tr w:rsidR="00A84A15" w:rsidRPr="00C27173"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C27173" w:rsidRDefault="00CA3256" w:rsidP="00C27173">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1- </w:t>
            </w:r>
            <w:r w:rsidR="00A84A15" w:rsidRPr="00C27173">
              <w:rPr>
                <w:rFonts w:asciiTheme="majorHAnsi" w:hAnsiTheme="majorHAnsi" w:cstheme="majorHAnsi"/>
                <w:snapToGrid w:val="0"/>
                <w:color w:val="000000"/>
                <w:lang w:eastAsia="en-US"/>
              </w:rPr>
              <w:t>Frais de personnel</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C27173" w:rsidRDefault="00CA3256" w:rsidP="00C27173">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2- </w:t>
            </w:r>
            <w:r w:rsidR="00A84A15" w:rsidRPr="00C27173">
              <w:rPr>
                <w:rFonts w:asciiTheme="majorHAnsi" w:hAnsiTheme="majorHAnsi" w:cstheme="majorHAnsi"/>
                <w:snapToGrid w:val="0"/>
                <w:color w:val="000000"/>
                <w:lang w:eastAsia="en-US"/>
              </w:rPr>
              <w:t>Frais de déplacement</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C27173" w:rsidRDefault="00CA3256" w:rsidP="00CA3256">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 xml:space="preserve">3- </w:t>
            </w:r>
            <w:r w:rsidR="00A84A15" w:rsidRPr="00C27173">
              <w:rPr>
                <w:rFonts w:asciiTheme="majorHAnsi" w:hAnsiTheme="majorHAnsi" w:cstheme="majorHAnsi"/>
                <w:snapToGrid w:val="0"/>
                <w:color w:val="000000"/>
                <w:lang w:eastAsia="en-US"/>
              </w:rPr>
              <w:t>Frais d</w:t>
            </w:r>
            <w:r>
              <w:rPr>
                <w:rFonts w:asciiTheme="majorHAnsi" w:hAnsiTheme="majorHAnsi" w:cstheme="majorHAnsi"/>
                <w:snapToGrid w:val="0"/>
                <w:color w:val="000000"/>
                <w:lang w:eastAsia="en-US"/>
              </w:rPr>
              <w:t>’édition</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C27173" w:rsidRDefault="00A84A15" w:rsidP="00C27173">
            <w:pPr>
              <w:spacing w:before="0" w:after="0"/>
              <w:ind w:firstLine="0"/>
              <w:jc w:val="left"/>
              <w:rPr>
                <w:rFonts w:asciiTheme="majorHAnsi" w:hAnsiTheme="majorHAnsi" w:cstheme="majorHAnsi"/>
                <w:snapToGrid w:val="0"/>
                <w:color w:val="000000"/>
                <w:highlight w:val="yellow"/>
                <w:lang w:eastAsia="en-US"/>
              </w:rPr>
            </w:pPr>
          </w:p>
        </w:tc>
      </w:tr>
      <w:tr w:rsidR="00A84A15" w:rsidRPr="00C27173"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left"/>
              <w:rPr>
                <w:rFonts w:asciiTheme="majorHAnsi" w:hAnsiTheme="majorHAnsi" w:cstheme="majorHAnsi"/>
                <w:b/>
                <w:bCs/>
                <w:snapToGrid w:val="0"/>
                <w:color w:val="000000"/>
                <w:lang w:eastAsia="en-US"/>
              </w:rPr>
            </w:pPr>
            <w:r w:rsidRPr="00C27173">
              <w:rPr>
                <w:rFonts w:asciiTheme="majorHAnsi" w:hAnsiTheme="majorHAnsi" w:cstheme="majorHAnsi"/>
                <w:b/>
                <w:bCs/>
                <w:snapToGrid w:val="0"/>
                <w:color w:val="000000"/>
                <w:lang w:eastAsia="en-US"/>
              </w:rPr>
              <w:t>Total</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C27173" w:rsidRDefault="00A84A15" w:rsidP="00C27173">
            <w:pPr>
              <w:spacing w:before="0" w:after="0"/>
              <w:ind w:firstLine="0"/>
              <w:jc w:val="left"/>
              <w:rPr>
                <w:rFonts w:asciiTheme="majorHAnsi" w:hAnsiTheme="majorHAnsi" w:cstheme="majorHAnsi"/>
                <w:snapToGrid w:val="0"/>
                <w:color w:val="000000"/>
                <w:lang w:eastAsia="en-US"/>
              </w:rPr>
            </w:pPr>
          </w:p>
        </w:tc>
      </w:tr>
    </w:tbl>
    <w:p w:rsidR="00443C0B" w:rsidRPr="00CA3256" w:rsidRDefault="00443C0B"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Sous détail</w:t>
      </w:r>
      <w:r w:rsidR="00CA3256" w:rsidRPr="00CA3256">
        <w:rPr>
          <w:rFonts w:asciiTheme="majorHAnsi" w:hAnsiTheme="majorHAnsi" w:cstheme="majorHAnsi"/>
          <w:b/>
          <w:bCs/>
          <w:snapToGrid w:val="0"/>
          <w:lang w:eastAsia="en-US"/>
        </w:rPr>
        <w:t>s</w:t>
      </w:r>
      <w:r w:rsidRPr="00CA3256">
        <w:rPr>
          <w:rFonts w:asciiTheme="majorHAnsi" w:hAnsiTheme="majorHAnsi" w:cstheme="majorHAnsi"/>
          <w:b/>
          <w:bCs/>
          <w:snapToGrid w:val="0"/>
          <w:lang w:eastAsia="en-US"/>
        </w:rPr>
        <w:t xml:space="preserve"> des frais de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953"/>
        <w:gridCol w:w="1276"/>
        <w:gridCol w:w="1276"/>
        <w:gridCol w:w="1276"/>
        <w:gridCol w:w="1134"/>
        <w:gridCol w:w="1134"/>
      </w:tblGrid>
      <w:tr w:rsidR="00CA3256" w:rsidRPr="00C27173" w:rsidTr="00CA3256">
        <w:trPr>
          <w:trHeight w:val="340"/>
        </w:trPr>
        <w:tc>
          <w:tcPr>
            <w:tcW w:w="2692" w:type="dxa"/>
            <w:vMerge w:val="restart"/>
            <w:tcBorders>
              <w:top w:val="single" w:sz="4" w:space="0" w:color="auto"/>
              <w:left w:val="single" w:sz="4" w:space="0" w:color="auto"/>
              <w:right w:val="single" w:sz="4" w:space="0" w:color="auto"/>
            </w:tcBorders>
            <w:shd w:val="clear" w:color="auto" w:fill="66CCFF"/>
            <w:vAlign w:val="center"/>
          </w:tcPr>
          <w:p w:rsidR="00CA3256" w:rsidRDefault="00CA3256" w:rsidP="00CA3256">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953" w:type="dxa"/>
            <w:vMerge w:val="restart"/>
            <w:tcBorders>
              <w:top w:val="single" w:sz="4" w:space="0" w:color="auto"/>
              <w:left w:val="single" w:sz="4" w:space="0" w:color="auto"/>
              <w:right w:val="single" w:sz="4" w:space="0" w:color="auto"/>
            </w:tcBorders>
            <w:shd w:val="clear" w:color="auto" w:fill="66CCFF"/>
            <w:vAlign w:val="center"/>
          </w:tcPr>
          <w:p w:rsidR="00CA3256" w:rsidRDefault="00CA3256" w:rsidP="00CA3256">
            <w:pPr>
              <w:spacing w:before="0" w:after="0"/>
              <w:ind w:firstLine="0"/>
              <w:jc w:val="center"/>
              <w:rPr>
                <w:rFonts w:asciiTheme="majorHAnsi" w:hAnsiTheme="majorHAnsi" w:cstheme="majorHAnsi"/>
                <w:b/>
              </w:rPr>
            </w:pPr>
            <w:r>
              <w:rPr>
                <w:rFonts w:asciiTheme="majorHAnsi" w:hAnsiTheme="majorHAnsi" w:cstheme="majorHAnsi"/>
                <w:b/>
              </w:rPr>
              <w:t>Unité</w:t>
            </w:r>
          </w:p>
        </w:tc>
        <w:tc>
          <w:tcPr>
            <w:tcW w:w="1276" w:type="dxa"/>
            <w:vMerge w:val="restart"/>
            <w:tcBorders>
              <w:top w:val="single" w:sz="4" w:space="0" w:color="auto"/>
              <w:left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Phase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Phase 2</w:t>
            </w:r>
          </w:p>
        </w:tc>
      </w:tr>
      <w:tr w:rsidR="00CA3256" w:rsidRPr="00C27173" w:rsidTr="00CA3256">
        <w:trPr>
          <w:trHeight w:val="340"/>
        </w:trPr>
        <w:tc>
          <w:tcPr>
            <w:tcW w:w="2692"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p>
        </w:tc>
        <w:tc>
          <w:tcPr>
            <w:tcW w:w="953"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p>
        </w:tc>
        <w:tc>
          <w:tcPr>
            <w:tcW w:w="1276"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A3256">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r>
      <w:tr w:rsidR="00CA3256" w:rsidRPr="00C27173"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Gestion des Déchets</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Finance Municipale</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GRH</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Communication</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r w:rsidR="00CA3256" w:rsidRPr="00C27173" w:rsidTr="00CA3256">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b/>
                <w:bCs/>
                <w:snapToGrid w:val="0"/>
                <w:color w:val="000000"/>
                <w:lang w:eastAsia="en-US"/>
              </w:rPr>
            </w:pPr>
            <w:r w:rsidRPr="00CA3256">
              <w:rPr>
                <w:rFonts w:asciiTheme="majorHAnsi" w:hAnsiTheme="majorHAnsi" w:cstheme="majorHAnsi"/>
                <w:b/>
                <w:bCs/>
                <w:snapToGrid w:val="0"/>
                <w:color w:val="000000"/>
                <w:lang w:eastAsia="en-US"/>
              </w:rPr>
              <w:t>Total</w:t>
            </w:r>
          </w:p>
        </w:tc>
        <w:tc>
          <w:tcPr>
            <w:tcW w:w="953"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A3256">
            <w:pPr>
              <w:spacing w:before="0" w:after="0"/>
              <w:ind w:firstLine="0"/>
              <w:jc w:val="left"/>
              <w:rPr>
                <w:rFonts w:asciiTheme="majorHAnsi" w:hAnsiTheme="majorHAnsi" w:cstheme="majorHAnsi"/>
                <w:snapToGrid w:val="0"/>
                <w:color w:val="000000"/>
                <w:lang w:eastAsia="en-US"/>
              </w:rPr>
            </w:pPr>
          </w:p>
        </w:tc>
      </w:tr>
    </w:tbl>
    <w:p w:rsidR="00CA3256" w:rsidRPr="00CA3256" w:rsidRDefault="00CA3256"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 xml:space="preserve">Sous détails des frais de </w:t>
      </w:r>
      <w:r>
        <w:rPr>
          <w:rFonts w:asciiTheme="majorHAnsi" w:hAnsiTheme="majorHAnsi" w:cstheme="majorHAnsi"/>
          <w:b/>
          <w:bCs/>
          <w:snapToGrid w:val="0"/>
          <w:lang w:eastAsia="en-US"/>
        </w:rPr>
        <w:t>déplacement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953"/>
        <w:gridCol w:w="1276"/>
        <w:gridCol w:w="1276"/>
        <w:gridCol w:w="1276"/>
        <w:gridCol w:w="1134"/>
        <w:gridCol w:w="1134"/>
      </w:tblGrid>
      <w:tr w:rsidR="00CA3256" w:rsidRPr="00C27173" w:rsidTr="00C26E3C">
        <w:trPr>
          <w:trHeight w:val="340"/>
        </w:trPr>
        <w:tc>
          <w:tcPr>
            <w:tcW w:w="2692" w:type="dxa"/>
            <w:vMerge w:val="restart"/>
            <w:tcBorders>
              <w:top w:val="single" w:sz="4" w:space="0" w:color="auto"/>
              <w:left w:val="single" w:sz="4" w:space="0" w:color="auto"/>
              <w:right w:val="single" w:sz="4" w:space="0" w:color="auto"/>
            </w:tcBorders>
            <w:shd w:val="clear" w:color="auto" w:fill="66CCFF"/>
            <w:vAlign w:val="center"/>
          </w:tcPr>
          <w:p w:rsidR="00CA3256" w:rsidRDefault="00CA3256" w:rsidP="00C26E3C">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953" w:type="dxa"/>
            <w:vMerge w:val="restart"/>
            <w:tcBorders>
              <w:top w:val="single" w:sz="4" w:space="0" w:color="auto"/>
              <w:left w:val="single" w:sz="4" w:space="0" w:color="auto"/>
              <w:right w:val="single" w:sz="4" w:space="0" w:color="auto"/>
            </w:tcBorders>
            <w:shd w:val="clear" w:color="auto" w:fill="66CCFF"/>
            <w:vAlign w:val="center"/>
          </w:tcPr>
          <w:p w:rsidR="00CA3256" w:rsidRDefault="00CA3256" w:rsidP="00C26E3C">
            <w:pPr>
              <w:spacing w:before="0" w:after="0"/>
              <w:ind w:firstLine="0"/>
              <w:jc w:val="center"/>
              <w:rPr>
                <w:rFonts w:asciiTheme="majorHAnsi" w:hAnsiTheme="majorHAnsi" w:cstheme="majorHAnsi"/>
                <w:b/>
              </w:rPr>
            </w:pPr>
            <w:r>
              <w:rPr>
                <w:rFonts w:asciiTheme="majorHAnsi" w:hAnsiTheme="majorHAnsi" w:cstheme="majorHAnsi"/>
                <w:b/>
              </w:rPr>
              <w:t>Unité</w:t>
            </w:r>
          </w:p>
        </w:tc>
        <w:tc>
          <w:tcPr>
            <w:tcW w:w="1276" w:type="dxa"/>
            <w:vMerge w:val="restart"/>
            <w:tcBorders>
              <w:top w:val="single" w:sz="4" w:space="0" w:color="auto"/>
              <w:left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Phase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Phase 2</w:t>
            </w:r>
          </w:p>
        </w:tc>
      </w:tr>
      <w:tr w:rsidR="00CA3256" w:rsidRPr="00C27173" w:rsidTr="00C26E3C">
        <w:trPr>
          <w:trHeight w:val="340"/>
        </w:trPr>
        <w:tc>
          <w:tcPr>
            <w:tcW w:w="2692"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p>
        </w:tc>
        <w:tc>
          <w:tcPr>
            <w:tcW w:w="953"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p>
        </w:tc>
        <w:tc>
          <w:tcPr>
            <w:tcW w:w="1276" w:type="dxa"/>
            <w:vMerge/>
            <w:tcBorders>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27173" w:rsidRDefault="00CA3256"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r>
      <w:tr w:rsidR="00CA3256" w:rsidRPr="00C27173"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Gestion des Déchets</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Finance Municipale</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GRH</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Expert Communication</w:t>
            </w:r>
          </w:p>
        </w:tc>
        <w:tc>
          <w:tcPr>
            <w:tcW w:w="953"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r w:rsidRPr="00CA3256">
              <w:rPr>
                <w:rFonts w:asciiTheme="majorHAnsi" w:hAnsiTheme="majorHAnsi" w:cstheme="majorHAnsi"/>
                <w:snapToGrid w:val="0"/>
                <w:color w:val="000000"/>
                <w:lang w:eastAsia="en-US"/>
              </w:rPr>
              <w:t>Jour</w:t>
            </w: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r w:rsidR="00CA3256" w:rsidRPr="00C27173" w:rsidTr="00C26E3C">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b/>
                <w:bCs/>
                <w:snapToGrid w:val="0"/>
                <w:color w:val="000000"/>
                <w:lang w:eastAsia="en-US"/>
              </w:rPr>
            </w:pPr>
            <w:r w:rsidRPr="00CA3256">
              <w:rPr>
                <w:rFonts w:asciiTheme="majorHAnsi" w:hAnsiTheme="majorHAnsi" w:cstheme="majorHAnsi"/>
                <w:b/>
                <w:bCs/>
                <w:snapToGrid w:val="0"/>
                <w:color w:val="000000"/>
                <w:lang w:eastAsia="en-US"/>
              </w:rPr>
              <w:t>Total</w:t>
            </w:r>
          </w:p>
        </w:tc>
        <w:tc>
          <w:tcPr>
            <w:tcW w:w="953"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66CCFF"/>
            <w:vAlign w:val="center"/>
          </w:tcPr>
          <w:p w:rsidR="00CA3256" w:rsidRPr="00CA3256" w:rsidRDefault="00CA3256" w:rsidP="00C26E3C">
            <w:pPr>
              <w:spacing w:before="0" w:after="0"/>
              <w:ind w:firstLine="0"/>
              <w:jc w:val="left"/>
              <w:rPr>
                <w:rFonts w:asciiTheme="majorHAnsi" w:hAnsiTheme="majorHAnsi" w:cstheme="majorHAnsi"/>
                <w:snapToGrid w:val="0"/>
                <w:color w:val="000000"/>
                <w:lang w:eastAsia="en-US"/>
              </w:rPr>
            </w:pPr>
          </w:p>
        </w:tc>
      </w:tr>
    </w:tbl>
    <w:p w:rsidR="00CA3256" w:rsidRPr="00CA3256" w:rsidRDefault="00CA3256" w:rsidP="00CA3256">
      <w:pPr>
        <w:pStyle w:val="Paragraphedeliste"/>
        <w:numPr>
          <w:ilvl w:val="0"/>
          <w:numId w:val="41"/>
        </w:numPr>
        <w:jc w:val="left"/>
        <w:rPr>
          <w:rFonts w:asciiTheme="majorHAnsi" w:hAnsiTheme="majorHAnsi" w:cstheme="majorHAnsi"/>
          <w:b/>
          <w:bCs/>
          <w:snapToGrid w:val="0"/>
          <w:lang w:eastAsia="en-US"/>
        </w:rPr>
      </w:pPr>
      <w:r w:rsidRPr="00CA3256">
        <w:rPr>
          <w:rFonts w:asciiTheme="majorHAnsi" w:hAnsiTheme="majorHAnsi" w:cstheme="majorHAnsi"/>
          <w:b/>
          <w:bCs/>
          <w:snapToGrid w:val="0"/>
          <w:lang w:eastAsia="en-US"/>
        </w:rPr>
        <w:t xml:space="preserve">Sous détails des frais </w:t>
      </w:r>
      <w:r>
        <w:rPr>
          <w:rFonts w:asciiTheme="majorHAnsi" w:hAnsiTheme="majorHAnsi" w:cstheme="majorHAnsi"/>
          <w:b/>
          <w:bCs/>
          <w:snapToGrid w:val="0"/>
          <w:lang w:eastAsia="en-US"/>
        </w:rPr>
        <w:t>d’édition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9"/>
        <w:gridCol w:w="1177"/>
        <w:gridCol w:w="986"/>
        <w:gridCol w:w="1175"/>
        <w:gridCol w:w="1079"/>
        <w:gridCol w:w="1072"/>
        <w:gridCol w:w="1078"/>
        <w:gridCol w:w="1017"/>
      </w:tblGrid>
      <w:tr w:rsidR="00AC0450" w:rsidRPr="00C27173" w:rsidTr="00AC0450">
        <w:trPr>
          <w:trHeight w:val="340"/>
        </w:trPr>
        <w:tc>
          <w:tcPr>
            <w:tcW w:w="2189" w:type="dxa"/>
            <w:vMerge w:val="restart"/>
            <w:tcBorders>
              <w:top w:val="single" w:sz="4" w:space="0" w:color="auto"/>
              <w:left w:val="single" w:sz="4" w:space="0" w:color="auto"/>
              <w:right w:val="single" w:sz="4" w:space="0" w:color="auto"/>
            </w:tcBorders>
            <w:shd w:val="clear" w:color="auto" w:fill="66CCFF"/>
            <w:vAlign w:val="center"/>
          </w:tcPr>
          <w:p w:rsidR="00AC0450" w:rsidRDefault="00AC0450" w:rsidP="00C26E3C">
            <w:pPr>
              <w:spacing w:before="0" w:after="0"/>
              <w:ind w:firstLine="0"/>
              <w:jc w:val="center"/>
              <w:rPr>
                <w:rFonts w:asciiTheme="majorHAnsi" w:hAnsiTheme="majorHAnsi" w:cstheme="majorHAnsi"/>
                <w:b/>
              </w:rPr>
            </w:pPr>
            <w:r>
              <w:rPr>
                <w:rFonts w:asciiTheme="majorHAnsi" w:hAnsiTheme="majorHAnsi" w:cstheme="majorHAnsi"/>
                <w:b/>
              </w:rPr>
              <w:t>Frais de Personnel</w:t>
            </w:r>
          </w:p>
        </w:tc>
        <w:tc>
          <w:tcPr>
            <w:tcW w:w="3338" w:type="dxa"/>
            <w:gridSpan w:val="3"/>
            <w:tcBorders>
              <w:top w:val="single" w:sz="4" w:space="0" w:color="auto"/>
              <w:left w:val="single" w:sz="4" w:space="0" w:color="auto"/>
              <w:right w:val="single" w:sz="4" w:space="0" w:color="auto"/>
            </w:tcBorders>
            <w:shd w:val="clear" w:color="auto" w:fill="66CCFF"/>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Phase 1</w:t>
            </w:r>
          </w:p>
        </w:tc>
        <w:tc>
          <w:tcPr>
            <w:tcW w:w="3229" w:type="dxa"/>
            <w:gridSpan w:val="3"/>
            <w:tcBorders>
              <w:top w:val="single" w:sz="4" w:space="0" w:color="auto"/>
              <w:left w:val="single" w:sz="4" w:space="0" w:color="auto"/>
              <w:right w:val="single" w:sz="4" w:space="0" w:color="auto"/>
            </w:tcBorders>
            <w:shd w:val="clear" w:color="auto" w:fill="66CCFF"/>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Phase 2</w:t>
            </w:r>
          </w:p>
        </w:tc>
        <w:tc>
          <w:tcPr>
            <w:tcW w:w="1017" w:type="dxa"/>
            <w:vMerge w:val="restart"/>
            <w:tcBorders>
              <w:top w:val="single" w:sz="4" w:space="0" w:color="auto"/>
              <w:left w:val="single" w:sz="4" w:space="0" w:color="auto"/>
              <w:right w:val="single" w:sz="4" w:space="0" w:color="auto"/>
            </w:tcBorders>
            <w:shd w:val="clear" w:color="auto" w:fill="66CCFF"/>
            <w:vAlign w:val="center"/>
          </w:tcPr>
          <w:p w:rsidR="00AC0450" w:rsidRDefault="00AC0450" w:rsidP="00C26E3C">
            <w:pPr>
              <w:spacing w:before="0" w:after="0"/>
              <w:ind w:firstLine="0"/>
              <w:jc w:val="center"/>
              <w:rPr>
                <w:rFonts w:asciiTheme="majorHAnsi" w:hAnsiTheme="majorHAnsi" w:cstheme="majorHAnsi"/>
                <w:b/>
              </w:rPr>
            </w:pPr>
            <w:r>
              <w:rPr>
                <w:rFonts w:asciiTheme="majorHAnsi" w:hAnsiTheme="majorHAnsi" w:cstheme="majorHAnsi"/>
                <w:b/>
              </w:rPr>
              <w:t>Total</w:t>
            </w:r>
          </w:p>
        </w:tc>
      </w:tr>
      <w:tr w:rsidR="00AC0450" w:rsidRPr="00C27173" w:rsidTr="00C26E3C">
        <w:trPr>
          <w:trHeight w:val="340"/>
        </w:trPr>
        <w:tc>
          <w:tcPr>
            <w:tcW w:w="2189" w:type="dxa"/>
            <w:vMerge/>
            <w:tcBorders>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p>
        </w:tc>
        <w:tc>
          <w:tcPr>
            <w:tcW w:w="1177"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986"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1175"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079"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Quantité</w:t>
            </w:r>
          </w:p>
        </w:tc>
        <w:tc>
          <w:tcPr>
            <w:tcW w:w="1072"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Prix Unitaire HTVA</w:t>
            </w:r>
          </w:p>
        </w:tc>
        <w:tc>
          <w:tcPr>
            <w:tcW w:w="1078" w:type="dxa"/>
            <w:tcBorders>
              <w:top w:val="single" w:sz="4" w:space="0" w:color="auto"/>
              <w:left w:val="single" w:sz="4" w:space="0" w:color="auto"/>
              <w:bottom w:val="single" w:sz="4" w:space="0" w:color="auto"/>
              <w:right w:val="single" w:sz="4" w:space="0" w:color="auto"/>
            </w:tcBorders>
            <w:shd w:val="clear" w:color="auto" w:fill="66CCFF"/>
            <w:vAlign w:val="center"/>
          </w:tcPr>
          <w:p w:rsidR="00AC0450" w:rsidRPr="00C27173" w:rsidRDefault="00AC0450" w:rsidP="00C26E3C">
            <w:pPr>
              <w:spacing w:before="0" w:after="0"/>
              <w:ind w:firstLine="0"/>
              <w:jc w:val="center"/>
              <w:rPr>
                <w:rFonts w:asciiTheme="majorHAnsi" w:hAnsiTheme="majorHAnsi" w:cstheme="majorHAnsi"/>
                <w:b/>
              </w:rPr>
            </w:pPr>
            <w:r>
              <w:rPr>
                <w:rFonts w:asciiTheme="majorHAnsi" w:hAnsiTheme="majorHAnsi" w:cstheme="majorHAnsi"/>
                <w:b/>
              </w:rPr>
              <w:t>Montant HTVA</w:t>
            </w:r>
          </w:p>
        </w:tc>
        <w:tc>
          <w:tcPr>
            <w:tcW w:w="1017" w:type="dxa"/>
            <w:vMerge/>
            <w:tcBorders>
              <w:left w:val="single" w:sz="4" w:space="0" w:color="auto"/>
              <w:bottom w:val="single" w:sz="4" w:space="0" w:color="auto"/>
              <w:right w:val="single" w:sz="4" w:space="0" w:color="auto"/>
            </w:tcBorders>
            <w:shd w:val="clear" w:color="auto" w:fill="66CCFF"/>
          </w:tcPr>
          <w:p w:rsidR="00AC0450" w:rsidRDefault="00AC0450" w:rsidP="00C26E3C">
            <w:pPr>
              <w:spacing w:before="0" w:after="0"/>
              <w:ind w:firstLine="0"/>
              <w:jc w:val="center"/>
              <w:rPr>
                <w:rFonts w:asciiTheme="majorHAnsi" w:hAnsiTheme="majorHAnsi" w:cstheme="majorHAnsi"/>
                <w:b/>
              </w:rPr>
            </w:pPr>
          </w:p>
        </w:tc>
      </w:tr>
      <w:tr w:rsidR="00AC0450" w:rsidRPr="00C27173" w:rsidTr="000B0FF9">
        <w:trPr>
          <w:trHeight w:val="340"/>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r>
              <w:rPr>
                <w:rFonts w:asciiTheme="majorHAnsi" w:hAnsiTheme="majorHAnsi" w:cstheme="majorHAnsi"/>
                <w:snapToGrid w:val="0"/>
                <w:color w:val="000000"/>
                <w:lang w:eastAsia="en-US"/>
              </w:rPr>
              <w:t>Rapport</w:t>
            </w:r>
          </w:p>
        </w:tc>
        <w:tc>
          <w:tcPr>
            <w:tcW w:w="1177"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986"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175"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2"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78"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AC0450" w:rsidRPr="00CA3256" w:rsidRDefault="00AC0450" w:rsidP="000B0FF9">
            <w:pPr>
              <w:spacing w:before="0" w:after="0"/>
              <w:ind w:firstLine="0"/>
              <w:jc w:val="left"/>
              <w:rPr>
                <w:rFonts w:asciiTheme="majorHAnsi" w:hAnsiTheme="majorHAnsi" w:cstheme="majorHAnsi"/>
                <w:snapToGrid w:val="0"/>
                <w:color w:val="000000"/>
                <w:lang w:eastAsia="en-US"/>
              </w:rPr>
            </w:pPr>
          </w:p>
        </w:tc>
      </w:tr>
    </w:tbl>
    <w:p w:rsidR="00C27173" w:rsidRPr="00C27173" w:rsidRDefault="00C27173" w:rsidP="00CA3256">
      <w:pPr>
        <w:tabs>
          <w:tab w:val="left" w:pos="1795"/>
        </w:tabs>
        <w:spacing w:before="0" w:after="0"/>
        <w:ind w:firstLine="0"/>
        <w:jc w:val="left"/>
        <w:rPr>
          <w:rFonts w:asciiTheme="majorHAnsi" w:hAnsiTheme="majorHAnsi" w:cstheme="majorHAnsi"/>
          <w:lang w:eastAsia="en-US" w:bidi="he-I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3F49BD" w:rsidRPr="00C27173" w:rsidTr="004021DF">
        <w:tc>
          <w:tcPr>
            <w:tcW w:w="4886" w:type="dxa"/>
          </w:tcPr>
          <w:p w:rsidR="003F49BD" w:rsidRPr="00C27173" w:rsidRDefault="003F49BD" w:rsidP="00C27173">
            <w:pPr>
              <w:spacing w:before="0" w:after="0"/>
              <w:ind w:firstLine="0"/>
              <w:jc w:val="left"/>
              <w:rPr>
                <w:rFonts w:asciiTheme="majorHAnsi" w:eastAsia="Times New Roman" w:hAnsiTheme="majorHAnsi" w:cstheme="majorHAnsi"/>
              </w:rPr>
            </w:pPr>
          </w:p>
        </w:tc>
        <w:tc>
          <w:tcPr>
            <w:tcW w:w="4887" w:type="dxa"/>
          </w:tcPr>
          <w:p w:rsidR="003F49BD" w:rsidRPr="00C27173" w:rsidRDefault="003F49BD" w:rsidP="000B0FF9">
            <w:pPr>
              <w:spacing w:before="0" w:after="0"/>
              <w:ind w:firstLine="0"/>
              <w:jc w:val="center"/>
              <w:rPr>
                <w:rFonts w:asciiTheme="majorHAnsi" w:eastAsia="Times New Roman" w:hAnsiTheme="majorHAnsi" w:cstheme="majorHAnsi"/>
                <w:b/>
              </w:rPr>
            </w:pPr>
            <w:r w:rsidRPr="00C27173">
              <w:rPr>
                <w:rFonts w:asciiTheme="majorHAnsi" w:eastAsia="Times New Roman" w:hAnsiTheme="majorHAnsi" w:cstheme="majorHAnsi"/>
                <w:b/>
              </w:rPr>
              <w:t>LU ET ACCEPTE PAR</w:t>
            </w:r>
          </w:p>
          <w:p w:rsidR="003F49BD" w:rsidRPr="00C27173" w:rsidRDefault="003F49BD" w:rsidP="000B0FF9">
            <w:pPr>
              <w:spacing w:before="0" w:after="0"/>
              <w:ind w:firstLine="0"/>
              <w:jc w:val="center"/>
              <w:rPr>
                <w:rFonts w:asciiTheme="majorHAnsi" w:eastAsia="Times New Roman" w:hAnsiTheme="majorHAnsi" w:cstheme="majorHAnsi"/>
              </w:rPr>
            </w:pPr>
            <w:r w:rsidRPr="00C27173">
              <w:rPr>
                <w:rFonts w:asciiTheme="majorHAnsi" w:eastAsia="Times New Roman" w:hAnsiTheme="majorHAnsi" w:cstheme="majorHAnsi"/>
                <w:b/>
                <w:bCs/>
              </w:rPr>
              <w:t>Fait à</w:t>
            </w:r>
            <w:r w:rsidRPr="00C27173">
              <w:rPr>
                <w:rFonts w:asciiTheme="majorHAnsi" w:eastAsia="Times New Roman" w:hAnsiTheme="majorHAnsi" w:cstheme="majorHAnsi"/>
              </w:rPr>
              <w:t xml:space="preserve"> .................., </w:t>
            </w:r>
            <w:r w:rsidRPr="00C27173">
              <w:rPr>
                <w:rFonts w:asciiTheme="majorHAnsi" w:eastAsia="Times New Roman" w:hAnsiTheme="majorHAnsi" w:cstheme="majorHAnsi"/>
                <w:b/>
                <w:bCs/>
              </w:rPr>
              <w:t>le</w:t>
            </w:r>
            <w:r w:rsidRPr="00C27173">
              <w:rPr>
                <w:rFonts w:asciiTheme="majorHAnsi" w:eastAsia="Times New Roman" w:hAnsiTheme="majorHAnsi" w:cstheme="majorHAnsi"/>
              </w:rPr>
              <w:t>......................................</w:t>
            </w:r>
          </w:p>
          <w:p w:rsidR="003F49BD" w:rsidRPr="00C27173" w:rsidRDefault="003F49BD" w:rsidP="000B0FF9">
            <w:pPr>
              <w:spacing w:before="0" w:after="0"/>
              <w:ind w:firstLine="0"/>
              <w:jc w:val="center"/>
              <w:rPr>
                <w:rFonts w:asciiTheme="majorHAnsi" w:eastAsia="Times New Roman" w:hAnsiTheme="majorHAnsi" w:cstheme="majorHAnsi"/>
                <w:color w:val="FF0000"/>
              </w:rPr>
            </w:pPr>
            <w:r w:rsidRPr="00C27173">
              <w:rPr>
                <w:rFonts w:asciiTheme="majorHAnsi" w:eastAsia="Times New Roman" w:hAnsiTheme="majorHAnsi" w:cstheme="majorHAnsi"/>
                <w:color w:val="FF0000"/>
              </w:rPr>
              <w:t>(Signatures et cachets du soumissionnaire)</w:t>
            </w:r>
          </w:p>
        </w:tc>
      </w:tr>
    </w:tbl>
    <w:p w:rsidR="00C26E3C" w:rsidRDefault="00C26E3C">
      <w:pPr>
        <w:spacing w:before="0" w:after="0"/>
        <w:ind w:firstLine="0"/>
        <w:jc w:val="left"/>
        <w:rPr>
          <w:rFonts w:eastAsiaTheme="minorHAnsi"/>
          <w:b/>
          <w:bCs/>
          <w:caps/>
          <w:u w:val="single"/>
          <w:lang w:eastAsia="en-US"/>
        </w:rPr>
      </w:pPr>
    </w:p>
    <w:p w:rsidR="00C26E3C" w:rsidRDefault="00C26E3C">
      <w:pPr>
        <w:spacing w:before="0" w:after="0"/>
        <w:ind w:firstLine="0"/>
        <w:jc w:val="left"/>
        <w:rPr>
          <w:rFonts w:eastAsiaTheme="minorHAnsi"/>
          <w:b/>
          <w:bCs/>
          <w:caps/>
          <w:u w:val="single"/>
          <w:lang w:eastAsia="en-US"/>
        </w:rPr>
      </w:pPr>
      <w:r>
        <w:rPr>
          <w:rFonts w:eastAsiaTheme="minorHAnsi"/>
          <w:b/>
          <w:bCs/>
          <w:caps/>
          <w:u w:val="single"/>
          <w:lang w:eastAsia="en-US"/>
        </w:rPr>
        <w:br w:type="page"/>
      </w:r>
    </w:p>
    <w:p w:rsidR="00C26E3C" w:rsidRPr="006959FB" w:rsidRDefault="00C26E3C" w:rsidP="00C26E3C">
      <w:pPr>
        <w:pStyle w:val="Titre2"/>
        <w:numPr>
          <w:ilvl w:val="0"/>
          <w:numId w:val="0"/>
        </w:numPr>
        <w:ind w:left="1590"/>
      </w:pPr>
      <w:bookmarkStart w:id="144" w:name="_Toc434738717"/>
      <w:bookmarkStart w:id="145" w:name="_Toc443308588"/>
      <w:r w:rsidRPr="006959FB">
        <w:lastRenderedPageBreak/>
        <w:t>Annexe0</w:t>
      </w:r>
      <w:r>
        <w:t>4</w:t>
      </w:r>
      <w:r w:rsidRPr="006959FB">
        <w:t>-</w:t>
      </w:r>
      <w:r>
        <w:t>B</w:t>
      </w:r>
      <w:r w:rsidRPr="006959FB">
        <w:t>: Planning des interventions</w:t>
      </w:r>
      <w:bookmarkEnd w:id="144"/>
      <w:bookmarkEnd w:id="145"/>
    </w:p>
    <w:p w:rsidR="002E0470" w:rsidRDefault="002E0470" w:rsidP="00C26E3C">
      <w:pPr>
        <w:spacing w:before="0"/>
      </w:pPr>
    </w:p>
    <w:p w:rsidR="00C26E3C" w:rsidRPr="00FA6FF1" w:rsidRDefault="00C26E3C" w:rsidP="00C26E3C">
      <w:pPr>
        <w:spacing w:before="0"/>
      </w:pPr>
      <w:r>
        <w:t xml:space="preserve">COMMUNE : </w:t>
      </w:r>
      <w:r w:rsidRPr="00805684">
        <w:rPr>
          <w:i/>
          <w:color w:val="FF0000"/>
          <w:highlight w:val="yellow"/>
        </w:rPr>
        <w:t>(</w:t>
      </w:r>
      <w:r w:rsidRPr="00FA6FF1">
        <w:rPr>
          <w:i/>
          <w:color w:val="FF0000"/>
          <w:highlight w:val="yellow"/>
        </w:rPr>
        <w:t>ins</w:t>
      </w:r>
      <w:r>
        <w:rPr>
          <w:i/>
          <w:color w:val="FF0000"/>
          <w:highlight w:val="yellow"/>
        </w:rPr>
        <w:t>è</w:t>
      </w:r>
      <w:r w:rsidRPr="00FA6FF1">
        <w:rPr>
          <w:i/>
          <w:color w:val="FF0000"/>
          <w:highlight w:val="yellow"/>
        </w:rPr>
        <w:t>re le nom de la commune)</w:t>
      </w:r>
    </w:p>
    <w:p w:rsidR="00C26E3C" w:rsidRPr="003D0456" w:rsidRDefault="00C26E3C" w:rsidP="00C26E3C">
      <w:pPr>
        <w:rPr>
          <w:i/>
        </w:rPr>
      </w:pPr>
      <w:r w:rsidRPr="003D0456">
        <w:t xml:space="preserve">PROJET : </w:t>
      </w:r>
      <w:r w:rsidRPr="003D0456">
        <w:rPr>
          <w:i/>
        </w:rPr>
        <w:t>Elaboration du Plan Communal de Gestion des Déchets</w:t>
      </w:r>
    </w:p>
    <w:tbl>
      <w:tblPr>
        <w:tblW w:w="1041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3906"/>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tblGrid>
      <w:tr w:rsidR="00C26E3C" w:rsidRPr="00CB5314" w:rsidTr="00C26E3C">
        <w:trPr>
          <w:cantSplit/>
          <w:trHeight w:val="229"/>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PHASE</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TACHE</w:t>
            </w:r>
          </w:p>
        </w:tc>
        <w:tc>
          <w:tcPr>
            <w:tcW w:w="452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6E3C" w:rsidRPr="00C26E3C" w:rsidRDefault="00C26E3C" w:rsidP="00C26E3C">
            <w:pPr>
              <w:spacing w:before="0" w:after="0"/>
              <w:ind w:firstLine="0"/>
              <w:jc w:val="center"/>
              <w:rPr>
                <w:rFonts w:asciiTheme="majorHAnsi" w:hAnsiTheme="majorHAnsi" w:cs="Times New Roman"/>
                <w:b/>
                <w:bCs/>
                <w:snapToGrid w:val="0"/>
                <w:sz w:val="28"/>
                <w:szCs w:val="28"/>
                <w:lang w:eastAsia="en-US"/>
              </w:rPr>
            </w:pPr>
            <w:r w:rsidRPr="00C26E3C">
              <w:rPr>
                <w:rFonts w:asciiTheme="majorHAnsi" w:hAnsiTheme="majorHAnsi" w:cs="Times New Roman"/>
                <w:b/>
                <w:bCs/>
                <w:snapToGrid w:val="0"/>
                <w:sz w:val="28"/>
                <w:szCs w:val="28"/>
                <w:lang w:eastAsia="en-US"/>
              </w:rPr>
              <w:t>Calendrier</w:t>
            </w:r>
          </w:p>
        </w:tc>
      </w:tr>
      <w:tr w:rsidR="00C26E3C" w:rsidRPr="00CB5314" w:rsidTr="00C26E3C">
        <w:trPr>
          <w:cantSplit/>
          <w:trHeight w:val="133"/>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p>
        </w:tc>
        <w:tc>
          <w:tcPr>
            <w:tcW w:w="3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CB5314" w:rsidRDefault="00C26E3C" w:rsidP="00C26E3C">
            <w:pPr>
              <w:bidi/>
              <w:spacing w:before="0" w:after="0"/>
              <w:ind w:firstLine="0"/>
              <w:jc w:val="center"/>
              <w:rPr>
                <w:rFonts w:asciiTheme="majorHAnsi" w:hAnsiTheme="majorHAnsi" w:cs="Times New Roman"/>
                <w:b/>
                <w:bCs/>
                <w:snapToGrid w:val="0"/>
                <w:sz w:val="28"/>
                <w:szCs w:val="28"/>
                <w:lang w:val="en-US" w:eastAsia="en-US"/>
              </w:rPr>
            </w:pP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b/>
                <w:bCs/>
                <w:snapToGrid w:val="0"/>
                <w:sz w:val="16"/>
                <w:szCs w:val="16"/>
                <w:lang w:val="en-US" w:eastAsia="en-US"/>
              </w:rPr>
            </w:pPr>
            <w:r w:rsidRPr="003D0456">
              <w:rPr>
                <w:rFonts w:asciiTheme="majorHAnsi" w:hAnsiTheme="majorHAnsi" w:cstheme="majorHAnsi"/>
                <w:b/>
                <w:bCs/>
                <w:snapToGrid w:val="0"/>
                <w:sz w:val="16"/>
                <w:szCs w:val="16"/>
                <w:lang w:val="en-US" w:eastAsia="en-US"/>
              </w:rPr>
              <w:t>4</w:t>
            </w:r>
          </w:p>
        </w:tc>
      </w:tr>
      <w:tr w:rsidR="00C26E3C" w:rsidRPr="00CB5314" w:rsidTr="00C26E3C">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E3C" w:rsidRPr="005804FA" w:rsidRDefault="00C26E3C" w:rsidP="00C26E3C">
            <w:pPr>
              <w:spacing w:before="0" w:after="0"/>
              <w:ind w:firstLine="0"/>
              <w:jc w:val="center"/>
              <w:rPr>
                <w:rFonts w:asciiTheme="majorHAnsi" w:eastAsiaTheme="majorEastAsia" w:hAnsiTheme="majorHAnsi" w:cs="Times New Roman"/>
                <w:b/>
                <w:bCs/>
                <w:snapToGrid w:val="0"/>
                <w:sz w:val="24"/>
                <w:szCs w:val="24"/>
                <w:lang w:val="en-US" w:eastAsia="en-US" w:bidi="fr-FR"/>
              </w:rPr>
            </w:pPr>
            <w:r w:rsidRPr="005804FA">
              <w:rPr>
                <w:rFonts w:asciiTheme="majorHAnsi" w:hAnsiTheme="majorHAnsi" w:cs="Times New Roman"/>
                <w:b/>
                <w:bCs/>
                <w:snapToGrid w:val="0"/>
                <w:sz w:val="24"/>
                <w:szCs w:val="24"/>
                <w:lang w:val="en-US" w:eastAsia="en-US"/>
              </w:rPr>
              <w:t>Phase 1</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C26E3C" w:rsidP="00C26E3C">
            <w:pPr>
              <w:spacing w:before="0" w:after="0"/>
              <w:ind w:firstLine="0"/>
              <w:jc w:val="left"/>
            </w:pPr>
            <w:r w:rsidRPr="002E0470">
              <w:t>La collecte des données</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5804FA" w:rsidRDefault="00C26E3C" w:rsidP="00C26E3C">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2E0470" w:rsidP="002E0470">
            <w:pPr>
              <w:spacing w:before="0" w:after="0"/>
              <w:ind w:firstLine="0"/>
              <w:jc w:val="left"/>
            </w:pPr>
            <w:r w:rsidRPr="002E0470">
              <w:t>L’a</w:t>
            </w:r>
            <w:r w:rsidR="00C26E3C" w:rsidRPr="002E0470">
              <w:t xml:space="preserve">nalyse et </w:t>
            </w:r>
            <w:r w:rsidRPr="002E0470">
              <w:t>l’</w:t>
            </w:r>
            <w:r w:rsidR="00C26E3C" w:rsidRPr="002E0470">
              <w:t>évaluation de l’existant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213A18" w:rsidRDefault="00C26E3C" w:rsidP="00C26E3C">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C26E3C" w:rsidP="00C26E3C">
            <w:pPr>
              <w:spacing w:before="0" w:after="0"/>
              <w:ind w:firstLine="0"/>
              <w:jc w:val="left"/>
              <w:rPr>
                <w:rtl/>
              </w:rPr>
            </w:pPr>
            <w:r w:rsidRPr="002E0470">
              <w:t>Etc…</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bidi="ar-TN"/>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rsidTr="00C26E3C">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E3C" w:rsidRPr="005804FA" w:rsidRDefault="00C26E3C" w:rsidP="00C26E3C">
            <w:pPr>
              <w:spacing w:before="0" w:after="0"/>
              <w:ind w:firstLine="0"/>
              <w:jc w:val="center"/>
              <w:rPr>
                <w:rFonts w:asciiTheme="majorHAnsi" w:eastAsiaTheme="majorEastAsia" w:hAnsiTheme="majorHAnsi" w:cs="Times New Roman"/>
                <w:snapToGrid w:val="0"/>
                <w:sz w:val="24"/>
                <w:szCs w:val="24"/>
                <w:lang w:val="en-US" w:eastAsia="en-US" w:bidi="fr-FR"/>
              </w:rPr>
            </w:pPr>
            <w:r w:rsidRPr="005804FA">
              <w:rPr>
                <w:rFonts w:asciiTheme="majorHAnsi" w:hAnsiTheme="majorHAnsi" w:cs="Times New Roman"/>
                <w:b/>
                <w:bCs/>
                <w:snapToGrid w:val="0"/>
                <w:szCs w:val="24"/>
                <w:lang w:val="en-US" w:eastAsia="en-US"/>
              </w:rPr>
              <w:t>Phase 2</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C26E3C" w:rsidP="00C26E3C">
            <w:pPr>
              <w:spacing w:before="0" w:after="0"/>
              <w:ind w:firstLine="0"/>
              <w:jc w:val="left"/>
            </w:pPr>
            <w:r w:rsidRPr="002E0470">
              <w:t>La vision stratégique</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r w:rsidR="00C26E3C" w:rsidRPr="00CB5314"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5804FA" w:rsidRDefault="00C26E3C" w:rsidP="00C26E3C">
            <w:pPr>
              <w:spacing w:before="0" w:after="0"/>
              <w:ind w:firstLine="0"/>
              <w:jc w:val="left"/>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C26E3C" w:rsidP="00C26E3C">
            <w:pPr>
              <w:spacing w:before="0" w:after="0"/>
              <w:ind w:firstLine="0"/>
              <w:jc w:val="left"/>
            </w:pPr>
            <w:r w:rsidRPr="002E0470">
              <w:t>La programmation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val="en-US" w:eastAsia="en-US"/>
              </w:rPr>
            </w:pPr>
          </w:p>
        </w:tc>
      </w:tr>
      <w:tr w:rsidR="00C26E3C" w:rsidRPr="00CB5314" w:rsidTr="00C26E3C">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E3C" w:rsidRPr="005804FA" w:rsidRDefault="00C26E3C" w:rsidP="00C26E3C">
            <w:pPr>
              <w:spacing w:before="0" w:after="0"/>
              <w:ind w:firstLine="0"/>
              <w:jc w:val="left"/>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2E0470" w:rsidRDefault="00C26E3C" w:rsidP="00C26E3C">
            <w:pPr>
              <w:spacing w:before="0" w:after="0"/>
              <w:ind w:firstLine="0"/>
              <w:jc w:val="left"/>
            </w:pPr>
            <w:r w:rsidRPr="002E0470">
              <w:t>Le plan d‘action</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C26E3C" w:rsidRPr="003D0456" w:rsidRDefault="00C26E3C" w:rsidP="00C26E3C">
            <w:pPr>
              <w:bidi/>
              <w:spacing w:before="0" w:after="0"/>
              <w:ind w:firstLine="0"/>
              <w:jc w:val="center"/>
              <w:rPr>
                <w:rFonts w:asciiTheme="majorHAnsi" w:hAnsiTheme="majorHAnsi" w:cstheme="majorHAnsi"/>
                <w:snapToGrid w:val="0"/>
                <w:sz w:val="16"/>
                <w:szCs w:val="16"/>
                <w:lang w:eastAsia="en-US"/>
              </w:rPr>
            </w:pPr>
          </w:p>
        </w:tc>
      </w:tr>
    </w:tbl>
    <w:p w:rsidR="00C26E3C" w:rsidRDefault="00C26E3C" w:rsidP="00C26E3C">
      <w:pPr>
        <w:ind w:firstLine="0"/>
      </w:pPr>
      <w:r>
        <w:t>Ce modèle est donné à titre indicatif.</w:t>
      </w:r>
    </w:p>
    <w:p w:rsidR="00C26E3C" w:rsidRDefault="00C26E3C" w:rsidP="00C26E3C">
      <w:pPr>
        <w:ind w:firstLine="0"/>
      </w:pPr>
      <w:r>
        <w:t>La durée de l’étude ne doit pas être supérieure à la durée mentionnée dans le CCAP.</w:t>
      </w:r>
    </w:p>
    <w:p w:rsidR="00C26E3C" w:rsidRPr="00FA6FF1" w:rsidRDefault="00C26E3C" w:rsidP="00C26E3C">
      <w:pPr>
        <w:ind w:firstLin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C26E3C" w:rsidRPr="00FA6FF1" w:rsidTr="00C26E3C">
        <w:tc>
          <w:tcPr>
            <w:tcW w:w="4886" w:type="dxa"/>
          </w:tcPr>
          <w:p w:rsidR="00C26E3C" w:rsidRPr="00FA6FF1" w:rsidRDefault="00C26E3C" w:rsidP="00C26E3C">
            <w:pPr>
              <w:tabs>
                <w:tab w:val="left" w:pos="465"/>
                <w:tab w:val="center" w:pos="2335"/>
              </w:tabs>
              <w:spacing w:before="0" w:after="0"/>
              <w:ind w:firstLine="0"/>
              <w:jc w:val="center"/>
            </w:pPr>
          </w:p>
        </w:tc>
        <w:tc>
          <w:tcPr>
            <w:tcW w:w="4887" w:type="dxa"/>
          </w:tcPr>
          <w:p w:rsidR="00C26E3C" w:rsidRDefault="00C26E3C" w:rsidP="00C26E3C">
            <w:pPr>
              <w:spacing w:line="276" w:lineRule="auto"/>
              <w:ind w:hanging="350"/>
              <w:jc w:val="center"/>
              <w:rPr>
                <w:b/>
              </w:rPr>
            </w:pPr>
            <w:r w:rsidRPr="00FA6FF1">
              <w:rPr>
                <w:b/>
              </w:rPr>
              <w:t>LU ET ACCEPTE PAR</w:t>
            </w:r>
          </w:p>
          <w:p w:rsidR="00C26E3C" w:rsidRPr="00FA6FF1" w:rsidRDefault="00C26E3C" w:rsidP="00C26E3C">
            <w:pPr>
              <w:spacing w:before="0" w:after="0"/>
              <w:ind w:firstLine="0"/>
              <w:jc w:val="center"/>
            </w:pPr>
            <w:r w:rsidRPr="00FA6FF1">
              <w:rPr>
                <w:b/>
                <w:bCs/>
              </w:rPr>
              <w:t>Fait à</w:t>
            </w:r>
            <w:r w:rsidRPr="00FA6FF1">
              <w:t xml:space="preserve"> .................., </w:t>
            </w:r>
            <w:r w:rsidRPr="00FA6FF1">
              <w:rPr>
                <w:b/>
                <w:bCs/>
              </w:rPr>
              <w:t>le</w:t>
            </w:r>
            <w:r w:rsidRPr="00FA6FF1">
              <w:t>......................................</w:t>
            </w:r>
          </w:p>
          <w:p w:rsidR="00C26E3C" w:rsidRPr="002A5D31" w:rsidRDefault="00C26E3C" w:rsidP="00C26E3C">
            <w:pPr>
              <w:tabs>
                <w:tab w:val="left" w:pos="465"/>
                <w:tab w:val="center" w:pos="2335"/>
              </w:tabs>
              <w:spacing w:before="0" w:after="0"/>
              <w:ind w:firstLine="0"/>
              <w:jc w:val="center"/>
            </w:pPr>
            <w:r w:rsidRPr="002A5D31">
              <w:t xml:space="preserve">(Signatures et cachets du </w:t>
            </w:r>
            <w:r>
              <w:t>chef de file</w:t>
            </w:r>
            <w:r w:rsidRPr="002A5D31">
              <w:t>)</w:t>
            </w:r>
          </w:p>
          <w:p w:rsidR="00C26E3C" w:rsidRPr="00FA6FF1" w:rsidRDefault="00C26E3C" w:rsidP="00C26E3C">
            <w:pPr>
              <w:tabs>
                <w:tab w:val="left" w:pos="465"/>
                <w:tab w:val="center" w:pos="2335"/>
              </w:tabs>
              <w:spacing w:before="0" w:after="0"/>
              <w:ind w:firstLine="0"/>
              <w:jc w:val="center"/>
            </w:pPr>
          </w:p>
        </w:tc>
      </w:tr>
    </w:tbl>
    <w:p w:rsidR="00C26E3C" w:rsidRDefault="00C26E3C" w:rsidP="00C26E3C">
      <w:pPr>
        <w:spacing w:before="0" w:after="0"/>
        <w:ind w:firstLine="0"/>
        <w:jc w:val="left"/>
      </w:pPr>
    </w:p>
    <w:p w:rsidR="00C26E3C" w:rsidRDefault="00C26E3C" w:rsidP="00C26E3C">
      <w:pPr>
        <w:spacing w:before="0" w:after="0"/>
        <w:ind w:firstLine="0"/>
        <w:jc w:val="left"/>
      </w:pPr>
    </w:p>
    <w:p w:rsidR="00287735" w:rsidRPr="00E332DA" w:rsidRDefault="00287735">
      <w:pPr>
        <w:spacing w:before="0" w:after="0"/>
        <w:ind w:firstLine="0"/>
        <w:jc w:val="left"/>
        <w:rPr>
          <w:rFonts w:eastAsiaTheme="minorHAnsi"/>
          <w:b/>
          <w:bCs/>
          <w:caps/>
          <w:u w:val="single"/>
          <w:lang w:eastAsia="en-US"/>
        </w:rPr>
      </w:pPr>
    </w:p>
    <w:p w:rsidR="00287735" w:rsidRPr="00E332DA" w:rsidRDefault="00287735">
      <w:pPr>
        <w:spacing w:before="0" w:after="0"/>
        <w:ind w:firstLine="0"/>
        <w:jc w:val="left"/>
        <w:rPr>
          <w:rFonts w:eastAsiaTheme="minorHAnsi"/>
          <w:b/>
          <w:bCs/>
          <w:caps/>
          <w:u w:val="single"/>
          <w:lang w:eastAsia="en-US"/>
        </w:rPr>
      </w:pPr>
      <w:r w:rsidRPr="00E332DA">
        <w:rPr>
          <w:rFonts w:eastAsiaTheme="minorHAnsi"/>
          <w:b/>
          <w:bCs/>
          <w:caps/>
          <w:u w:val="single"/>
          <w:lang w:eastAsia="en-US"/>
        </w:rPr>
        <w:br w:type="page"/>
      </w:r>
    </w:p>
    <w:p w:rsidR="00E143FA" w:rsidRPr="00E332DA" w:rsidRDefault="00E143FA" w:rsidP="005F3BFF">
      <w:pPr>
        <w:pStyle w:val="Titre2"/>
        <w:numPr>
          <w:ilvl w:val="0"/>
          <w:numId w:val="0"/>
        </w:numPr>
        <w:ind w:left="1590"/>
      </w:pPr>
      <w:bookmarkStart w:id="146" w:name="_Toc443308589"/>
      <w:r w:rsidRPr="00E332DA">
        <w:lastRenderedPageBreak/>
        <w:t>Annexe</w:t>
      </w:r>
      <w:r w:rsidR="00EE0C94" w:rsidRPr="00E332DA">
        <w:t>0</w:t>
      </w:r>
      <w:r w:rsidRPr="00E332DA">
        <w:t xml:space="preserve">5: Références </w:t>
      </w:r>
      <w:r w:rsidR="00EE0C94" w:rsidRPr="00E332DA">
        <w:t>du Soumissionnaire</w:t>
      </w:r>
      <w:bookmarkEnd w:id="146"/>
    </w:p>
    <w:p w:rsidR="006A1BC3" w:rsidRPr="00E332DA" w:rsidRDefault="006A1BC3" w:rsidP="00A11EEA">
      <w:pPr>
        <w:spacing w:before="360"/>
      </w:pPr>
      <w:r w:rsidRPr="00E332DA">
        <w:t>COMMUNE :</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rsidR="006A1BC3" w:rsidRPr="00E332DA" w:rsidRDefault="006A1BC3" w:rsidP="00D700A7">
      <w:r w:rsidRPr="00E332DA">
        <w:t>SOUMISSIONNAIRE</w:t>
      </w:r>
      <w:r w:rsidR="00D700A7" w:rsidRPr="00E332DA">
        <w:t>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1950"/>
        <w:gridCol w:w="2471"/>
        <w:gridCol w:w="1893"/>
      </w:tblGrid>
      <w:tr w:rsidR="007C5046" w:rsidRPr="00E332DA" w:rsidTr="007C5046">
        <w:trPr>
          <w:trHeight w:val="1045"/>
          <w:jc w:val="center"/>
        </w:trPr>
        <w:tc>
          <w:tcPr>
            <w:tcW w:w="2866" w:type="dxa"/>
            <w:shd w:val="clear" w:color="auto" w:fill="548DD4" w:themeFill="text2" w:themeFillTint="99"/>
            <w:vAlign w:val="center"/>
          </w:tcPr>
          <w:p w:rsidR="007C5046" w:rsidRPr="00E332DA" w:rsidRDefault="000B0FF9" w:rsidP="00576ACD">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Etude</w:t>
            </w:r>
            <w:r w:rsidR="007C5046" w:rsidRPr="00E332DA">
              <w:rPr>
                <w:rFonts w:asciiTheme="majorHAnsi" w:hAnsiTheme="majorHAnsi"/>
                <w:b/>
                <w:bCs/>
                <w:color w:val="FFFFFF" w:themeColor="background1"/>
              </w:rPr>
              <w:t xml:space="preserve"> similaire</w:t>
            </w:r>
          </w:p>
        </w:tc>
        <w:tc>
          <w:tcPr>
            <w:tcW w:w="1950" w:type="dxa"/>
            <w:shd w:val="clear" w:color="auto" w:fill="548DD4" w:themeFill="text2" w:themeFillTint="99"/>
            <w:vAlign w:val="center"/>
          </w:tcPr>
          <w:p w:rsidR="007C5046" w:rsidRPr="00E332DA" w:rsidRDefault="004A0AAB"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Maître</w:t>
            </w:r>
            <w:r w:rsidR="007C5046" w:rsidRPr="00E332DA">
              <w:rPr>
                <w:rFonts w:asciiTheme="majorHAnsi" w:hAnsiTheme="majorHAnsi"/>
                <w:b/>
                <w:bCs/>
                <w:color w:val="FFFFFF" w:themeColor="background1"/>
              </w:rPr>
              <w:t xml:space="preserve"> d’ouvrage</w:t>
            </w:r>
          </w:p>
        </w:tc>
        <w:tc>
          <w:tcPr>
            <w:tcW w:w="2471" w:type="dxa"/>
            <w:shd w:val="clear" w:color="auto" w:fill="548DD4" w:themeFill="text2" w:themeFillTint="99"/>
            <w:vAlign w:val="center"/>
          </w:tcPr>
          <w:p w:rsidR="007C5046" w:rsidRPr="00E332DA" w:rsidRDefault="00001B7D" w:rsidP="000B0FF9">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Période</w:t>
            </w:r>
            <w:r w:rsidR="000B0FF9">
              <w:rPr>
                <w:rFonts w:asciiTheme="majorHAnsi" w:hAnsiTheme="majorHAnsi"/>
                <w:b/>
                <w:bCs/>
                <w:color w:val="FFFFFF" w:themeColor="background1"/>
              </w:rPr>
              <w:t>de l’étude</w:t>
            </w:r>
            <w:r w:rsidR="004A0AAB" w:rsidRPr="00E332DA">
              <w:rPr>
                <w:rFonts w:asciiTheme="majorHAnsi" w:hAnsiTheme="majorHAnsi"/>
                <w:b/>
                <w:bCs/>
                <w:color w:val="FFFFFF" w:themeColor="background1"/>
              </w:rPr>
              <w:t>similaire (</w:t>
            </w:r>
            <w:r w:rsidR="007C5046" w:rsidRPr="00E332DA">
              <w:rPr>
                <w:rFonts w:asciiTheme="majorHAnsi" w:hAnsiTheme="majorHAnsi"/>
                <w:b/>
                <w:bCs/>
                <w:color w:val="FFFFFF" w:themeColor="background1"/>
              </w:rPr>
              <w:t>Date début/Date fin)</w:t>
            </w:r>
          </w:p>
        </w:tc>
        <w:tc>
          <w:tcPr>
            <w:tcW w:w="1893" w:type="dxa"/>
            <w:shd w:val="clear" w:color="auto" w:fill="548DD4" w:themeFill="text2" w:themeFillTint="99"/>
            <w:vAlign w:val="center"/>
          </w:tcPr>
          <w:p w:rsidR="007C5046" w:rsidRPr="00E332DA" w:rsidRDefault="007C5046" w:rsidP="000B0FF9">
            <w:pPr>
              <w:spacing w:before="0" w:after="0" w:line="240" w:lineRule="exact"/>
              <w:ind w:left="-23" w:firstLine="0"/>
              <w:jc w:val="center"/>
              <w:rPr>
                <w:rFonts w:asciiTheme="majorHAnsi" w:hAnsiTheme="majorHAnsi"/>
                <w:color w:val="FFFFFF" w:themeColor="background1"/>
              </w:rPr>
            </w:pPr>
            <w:r w:rsidRPr="00E332DA">
              <w:rPr>
                <w:rFonts w:asciiTheme="majorHAnsi" w:hAnsiTheme="majorHAnsi"/>
                <w:b/>
                <w:bCs/>
                <w:color w:val="FFFFFF" w:themeColor="background1"/>
              </w:rPr>
              <w:t xml:space="preserve">Montant Des </w:t>
            </w:r>
            <w:r w:rsidR="000B0FF9">
              <w:rPr>
                <w:rFonts w:asciiTheme="majorHAnsi" w:hAnsiTheme="majorHAnsi"/>
                <w:b/>
                <w:bCs/>
                <w:color w:val="FFFFFF" w:themeColor="background1"/>
              </w:rPr>
              <w:t>Etudes Similaires</w:t>
            </w:r>
          </w:p>
          <w:p w:rsidR="007C5046" w:rsidRPr="00E332DA" w:rsidRDefault="007C5046" w:rsidP="00576ACD">
            <w:pPr>
              <w:ind w:firstLine="0"/>
              <w:jc w:val="center"/>
              <w:rPr>
                <w:rFonts w:asciiTheme="majorHAnsi" w:hAnsiTheme="majorHAnsi"/>
                <w:color w:val="FFFFFF" w:themeColor="background1"/>
              </w:rPr>
            </w:pPr>
            <w:r w:rsidRPr="00E332DA">
              <w:rPr>
                <w:rFonts w:asciiTheme="majorHAnsi" w:hAnsiTheme="majorHAnsi"/>
                <w:color w:val="FFFFFF" w:themeColor="background1"/>
              </w:rPr>
              <w:t>En Dinars Tunisien</w:t>
            </w: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bl>
    <w:p w:rsidR="00287735" w:rsidRPr="00E332DA" w:rsidRDefault="00F748CC" w:rsidP="00E143FA">
      <w:pPr>
        <w:ind w:left="284" w:right="277" w:firstLine="0"/>
        <w:rPr>
          <w:rFonts w:asciiTheme="majorHAnsi" w:hAnsiTheme="majorHAnsi"/>
          <w:b/>
          <w:bCs/>
        </w:rPr>
      </w:pPr>
      <w:r w:rsidRPr="00E332DA">
        <w:rPr>
          <w:rFonts w:asciiTheme="majorHAnsi" w:hAnsiTheme="majorHAnsi"/>
          <w:b/>
          <w:bCs/>
        </w:rPr>
        <w:t>N.B. :</w:t>
      </w:r>
    </w:p>
    <w:p w:rsidR="00287735" w:rsidRDefault="00287735" w:rsidP="000B0FF9">
      <w:pPr>
        <w:ind w:left="284" w:right="277" w:firstLine="0"/>
        <w:rPr>
          <w:rFonts w:asciiTheme="majorHAnsi" w:hAnsiTheme="majorHAnsi"/>
          <w:b/>
          <w:bCs/>
        </w:rPr>
      </w:pPr>
      <w:r w:rsidRPr="00E332DA">
        <w:rPr>
          <w:rFonts w:asciiTheme="majorHAnsi" w:hAnsiTheme="majorHAnsi"/>
          <w:b/>
          <w:bCs/>
        </w:rPr>
        <w:t xml:space="preserve">- A fournir pour </w:t>
      </w:r>
      <w:r w:rsidR="000B0FF9">
        <w:rPr>
          <w:rFonts w:asciiTheme="majorHAnsi" w:hAnsiTheme="majorHAnsi"/>
          <w:b/>
          <w:bCs/>
        </w:rPr>
        <w:t xml:space="preserve">le bureau d’études et pour les 04 </w:t>
      </w:r>
      <w:r w:rsidRPr="00E332DA">
        <w:rPr>
          <w:rFonts w:asciiTheme="majorHAnsi" w:hAnsiTheme="majorHAnsi"/>
          <w:b/>
          <w:bCs/>
        </w:rPr>
        <w:t>membre</w:t>
      </w:r>
      <w:r w:rsidR="000B0FF9">
        <w:rPr>
          <w:rFonts w:asciiTheme="majorHAnsi" w:hAnsiTheme="majorHAnsi"/>
          <w:b/>
          <w:bCs/>
        </w:rPr>
        <w:t>s</w:t>
      </w:r>
      <w:r w:rsidRPr="00E332DA">
        <w:rPr>
          <w:rFonts w:asciiTheme="majorHAnsi" w:hAnsiTheme="majorHAnsi"/>
          <w:b/>
          <w:bCs/>
        </w:rPr>
        <w:t xml:space="preserve"> de l’Equipe.</w:t>
      </w:r>
    </w:p>
    <w:p w:rsidR="005804FA" w:rsidRDefault="000B0FF9" w:rsidP="005804FA">
      <w:pPr>
        <w:ind w:left="284" w:right="277" w:firstLine="0"/>
        <w:rPr>
          <w:rFonts w:asciiTheme="majorHAnsi" w:hAnsiTheme="majorHAnsi"/>
          <w:b/>
          <w:bCs/>
        </w:rPr>
      </w:pPr>
      <w:r w:rsidRPr="005804FA">
        <w:rPr>
          <w:rFonts w:asciiTheme="majorHAnsi" w:hAnsiTheme="majorHAnsi"/>
          <w:b/>
          <w:bCs/>
        </w:rPr>
        <w:t xml:space="preserve">- A joindre à ce formulaire les justificatifs </w:t>
      </w:r>
      <w:r w:rsidR="005804FA" w:rsidRPr="005804FA">
        <w:rPr>
          <w:rFonts w:asciiTheme="majorHAnsi" w:hAnsiTheme="majorHAnsi"/>
          <w:b/>
          <w:bCs/>
        </w:rPr>
        <w:t>(Contrat ou bon de la commande ou lettre du maître d'ouvrage)</w:t>
      </w:r>
      <w:r w:rsidR="005804FA">
        <w:rPr>
          <w:rFonts w:asciiTheme="majorHAnsi" w:hAnsiTheme="majorHAnsi"/>
          <w:b/>
          <w:bCs/>
        </w:rPr>
        <w:t xml:space="preserve"> : </w:t>
      </w:r>
    </w:p>
    <w:p w:rsidR="005804FA" w:rsidRDefault="000B0FF9" w:rsidP="005804FA">
      <w:pPr>
        <w:pStyle w:val="Paragraphedeliste"/>
        <w:numPr>
          <w:ilvl w:val="0"/>
          <w:numId w:val="44"/>
        </w:numPr>
        <w:ind w:right="277"/>
        <w:rPr>
          <w:rFonts w:asciiTheme="majorHAnsi" w:hAnsiTheme="majorHAnsi"/>
          <w:b/>
          <w:bCs/>
        </w:rPr>
      </w:pPr>
      <w:r w:rsidRPr="005804FA">
        <w:rPr>
          <w:rFonts w:asciiTheme="majorHAnsi" w:hAnsiTheme="majorHAnsi"/>
          <w:b/>
          <w:bCs/>
        </w:rPr>
        <w:t>des PCGD ou révision de PCGD</w:t>
      </w:r>
      <w:r w:rsidR="005804FA">
        <w:rPr>
          <w:rFonts w:asciiTheme="majorHAnsi" w:hAnsiTheme="majorHAnsi"/>
          <w:b/>
          <w:bCs/>
        </w:rPr>
        <w:t>p</w:t>
      </w:r>
      <w:r w:rsidR="005804FA" w:rsidRPr="005804FA">
        <w:rPr>
          <w:rFonts w:asciiTheme="majorHAnsi" w:hAnsiTheme="majorHAnsi"/>
          <w:b/>
          <w:bCs/>
        </w:rPr>
        <w:t>our les Experts</w:t>
      </w:r>
      <w:r w:rsidRPr="005804FA">
        <w:rPr>
          <w:rFonts w:asciiTheme="majorHAnsi" w:hAnsiTheme="majorHAnsi"/>
          <w:b/>
          <w:bCs/>
        </w:rPr>
        <w:t>,</w:t>
      </w:r>
    </w:p>
    <w:p w:rsidR="000B0FF9" w:rsidRPr="005804FA" w:rsidRDefault="000B0FF9" w:rsidP="005804FA">
      <w:pPr>
        <w:pStyle w:val="Paragraphedeliste"/>
        <w:numPr>
          <w:ilvl w:val="0"/>
          <w:numId w:val="44"/>
        </w:numPr>
        <w:ind w:right="277"/>
        <w:rPr>
          <w:rFonts w:asciiTheme="majorHAnsi" w:hAnsiTheme="majorHAnsi"/>
          <w:b/>
          <w:bCs/>
        </w:rPr>
      </w:pPr>
      <w:r w:rsidRPr="005804FA">
        <w:rPr>
          <w:rFonts w:asciiTheme="majorHAnsi" w:hAnsiTheme="majorHAnsi"/>
          <w:b/>
          <w:bCs/>
        </w:rPr>
        <w:t>des PCGD ou révision de PCGD ou des</w:t>
      </w:r>
      <w:r w:rsidR="005804FA" w:rsidRPr="005804FA">
        <w:rPr>
          <w:rFonts w:cs="Arial"/>
          <w:b/>
          <w:bCs/>
          <w:color w:val="000000"/>
        </w:rPr>
        <w:t xml:space="preserve"> études de planification dans le domaine de l’environnement tels que : Schéma régional de gestion des déchets, Plan de Gestion Environnementale, etc</w:t>
      </w:r>
      <w:r w:rsidR="002E531B">
        <w:rPr>
          <w:rFonts w:cs="Arial"/>
          <w:b/>
          <w:bCs/>
          <w:color w:val="000000"/>
        </w:rPr>
        <w:t>.</w:t>
      </w:r>
      <w:r w:rsidR="005804FA" w:rsidRPr="005804FA">
        <w:rPr>
          <w:rFonts w:cs="Arial"/>
          <w:b/>
          <w:bCs/>
          <w:color w:val="000000"/>
        </w:rPr>
        <w:t> </w:t>
      </w:r>
      <w:r w:rsidR="005804FA">
        <w:rPr>
          <w:rFonts w:asciiTheme="majorHAnsi" w:hAnsiTheme="majorHAnsi"/>
          <w:b/>
          <w:bCs/>
        </w:rPr>
        <w:t>pour le bureau d’étude</w:t>
      </w:r>
      <w:r w:rsidRPr="005804FA">
        <w:rPr>
          <w:rFonts w:asciiTheme="majorHAnsi" w:hAnsiTheme="majorHAnsi"/>
          <w:b/>
          <w:b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E64415" w:rsidP="00287735">
            <w:pPr>
              <w:spacing w:before="0" w:after="0"/>
            </w:pPr>
            <w:r w:rsidRPr="00E332DA">
              <w:rPr>
                <w:rFonts w:eastAsia="Times New Roman"/>
                <w:color w:val="FF0000"/>
              </w:rPr>
              <w:t>(Signatures et cachets du soumissionnaire)</w:t>
            </w:r>
          </w:p>
        </w:tc>
      </w:tr>
    </w:tbl>
    <w:p w:rsidR="00F748CC" w:rsidRPr="00E332DA" w:rsidRDefault="00F748CC">
      <w:pPr>
        <w:spacing w:before="0" w:after="0"/>
        <w:ind w:firstLine="0"/>
        <w:jc w:val="left"/>
      </w:pPr>
      <w:r w:rsidRPr="00E332DA">
        <w:br w:type="page"/>
      </w:r>
    </w:p>
    <w:p w:rsidR="006A1BC3" w:rsidRPr="00E332DA" w:rsidRDefault="006A1BC3" w:rsidP="005F3BFF">
      <w:pPr>
        <w:pStyle w:val="Titre2"/>
        <w:numPr>
          <w:ilvl w:val="0"/>
          <w:numId w:val="0"/>
        </w:numPr>
        <w:ind w:left="1590"/>
      </w:pPr>
      <w:bookmarkStart w:id="147" w:name="_Toc443308590"/>
      <w:r w:rsidRPr="00E332DA">
        <w:lastRenderedPageBreak/>
        <w:t xml:space="preserve">Annexe </w:t>
      </w:r>
      <w:r w:rsidR="005628DC" w:rsidRPr="00E332DA">
        <w:t>0</w:t>
      </w:r>
      <w:r w:rsidR="00CA3B17" w:rsidRPr="00E332DA">
        <w:t>6</w:t>
      </w:r>
      <w:r w:rsidRPr="00E332DA">
        <w:t xml:space="preserve"> : </w:t>
      </w:r>
      <w:r w:rsidR="00A47BAF" w:rsidRPr="00E332DA">
        <w:t>Liste nomitative de personnel technique à affecter pour l’étude</w:t>
      </w:r>
      <w:bookmarkEnd w:id="147"/>
    </w:p>
    <w:p w:rsidR="00F50CE6" w:rsidRPr="00E332DA" w:rsidRDefault="006A1BC3" w:rsidP="00834F24">
      <w:pPr>
        <w:spacing w:before="240" w:after="240"/>
        <w:ind w:firstLine="0"/>
      </w:pPr>
      <w:r w:rsidRPr="00E332DA">
        <w:t xml:space="preserve">Je </w:t>
      </w:r>
      <w:r w:rsidR="00DC708F" w:rsidRPr="00E332DA">
        <w:t>soussignés</w:t>
      </w:r>
      <w:r w:rsidRPr="00E332DA">
        <w:t xml:space="preserve"> ……………………………………….…………………………………, m’engage à</w:t>
      </w:r>
      <w:r w:rsidR="009D2AA9" w:rsidRPr="00E332DA">
        <w:t xml:space="preserve"> affecter le personnel demandé </w:t>
      </w:r>
      <w:r w:rsidRPr="00E332DA">
        <w:t>tel qu’</w:t>
      </w:r>
      <w:r w:rsidR="00DC708F" w:rsidRPr="00E332DA">
        <w:t>indiqué</w:t>
      </w:r>
      <w:r w:rsidRPr="00E332DA">
        <w:t xml:space="preserve"> ci-dessous, pour</w:t>
      </w:r>
      <w:r w:rsidR="00287735" w:rsidRPr="00E332DA">
        <w:rPr>
          <w:b/>
          <w:bCs/>
        </w:rPr>
        <w:t xml:space="preserve">la réalisation de l’étude de </w:t>
      </w:r>
      <w:r w:rsidR="00287735" w:rsidRPr="0044062C">
        <w:rPr>
          <w:b/>
          <w:bCs/>
        </w:rPr>
        <w:t>l’élaboration</w:t>
      </w:r>
      <w:r w:rsidR="00287735" w:rsidRPr="00E332DA">
        <w:rPr>
          <w:b/>
          <w:bCs/>
        </w:rPr>
        <w:t xml:space="preserve">du Plan </w:t>
      </w:r>
      <w:r w:rsidR="00AC56C7">
        <w:rPr>
          <w:b/>
          <w:bCs/>
        </w:rPr>
        <w:t>Communalde Gestion des Déchets (PCGD)</w:t>
      </w:r>
      <w:r w:rsidR="00834F24">
        <w:t xml:space="preserve">pour </w:t>
      </w:r>
      <w:r w:rsidRPr="00E332DA">
        <w:t xml:space="preserve">la commune </w:t>
      </w:r>
      <w:r w:rsidR="00834F24" w:rsidRPr="00E332DA">
        <w:t>:</w:t>
      </w:r>
      <w:r w:rsidR="00834F24" w:rsidRPr="00E332DA">
        <w:rPr>
          <w:i/>
          <w:color w:val="FF0000"/>
        </w:rPr>
        <w:t>(</w:t>
      </w:r>
      <w:r w:rsidR="00834F24" w:rsidRPr="00E332DA">
        <w:rPr>
          <w:i/>
          <w:color w:val="FF0000"/>
          <w:highlight w:val="yellow"/>
        </w:rPr>
        <w:t>insère le nom de la commune)</w:t>
      </w:r>
      <w:r w:rsidR="00D700A7" w:rsidRPr="00E332DA">
        <w:t>.</w:t>
      </w:r>
    </w:p>
    <w:tbl>
      <w:tblPr>
        <w:tblW w:w="841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8"/>
        <w:gridCol w:w="4909"/>
        <w:gridCol w:w="2174"/>
      </w:tblGrid>
      <w:tr w:rsidR="003D0456" w:rsidRPr="00E332DA" w:rsidTr="00834F24">
        <w:trPr>
          <w:cantSplit/>
          <w:trHeight w:val="894"/>
          <w:jc w:val="center"/>
        </w:trPr>
        <w:tc>
          <w:tcPr>
            <w:tcW w:w="1328" w:type="dxa"/>
            <w:shd w:val="clear" w:color="auto" w:fill="548DD4" w:themeFill="text2" w:themeFillTint="99"/>
            <w:textDirection w:val="btLr"/>
            <w:vAlign w:val="center"/>
          </w:tcPr>
          <w:p w:rsidR="003D0456" w:rsidRPr="003D0456" w:rsidRDefault="00834F24" w:rsidP="003D0456">
            <w:pPr>
              <w:spacing w:before="0" w:after="0"/>
              <w:ind w:firstLine="0"/>
              <w:jc w:val="center"/>
              <w:rPr>
                <w:rFonts w:asciiTheme="majorHAnsi" w:hAnsiTheme="majorHAnsi"/>
                <w:b/>
                <w:bCs/>
                <w:color w:val="FFFFFF" w:themeColor="background1"/>
              </w:rPr>
            </w:pPr>
            <w:r>
              <w:rPr>
                <w:rFonts w:asciiTheme="majorHAnsi" w:hAnsiTheme="majorHAnsi"/>
                <w:b/>
                <w:bCs/>
                <w:color w:val="FFFFFF" w:themeColor="background1"/>
              </w:rPr>
              <w:t>Domaine</w:t>
            </w:r>
          </w:p>
        </w:tc>
        <w:tc>
          <w:tcPr>
            <w:tcW w:w="4909" w:type="dxa"/>
            <w:shd w:val="clear" w:color="auto" w:fill="548DD4" w:themeFill="text2" w:themeFillTint="99"/>
            <w:vAlign w:val="center"/>
          </w:tcPr>
          <w:p w:rsidR="003D0456" w:rsidRPr="00E332DA" w:rsidRDefault="003D0456"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Liste du personnel</w:t>
            </w:r>
          </w:p>
        </w:tc>
        <w:tc>
          <w:tcPr>
            <w:tcW w:w="2174" w:type="dxa"/>
            <w:shd w:val="clear" w:color="auto" w:fill="548DD4" w:themeFill="text2" w:themeFillTint="99"/>
            <w:vAlign w:val="center"/>
          </w:tcPr>
          <w:p w:rsidR="003D0456" w:rsidRPr="00E332DA" w:rsidRDefault="003D0456" w:rsidP="00327754">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Nombre homme Jour</w:t>
            </w:r>
            <w:r w:rsidR="005608CE">
              <w:rPr>
                <w:rFonts w:asciiTheme="majorHAnsi" w:hAnsiTheme="majorHAnsi"/>
                <w:b/>
                <w:bCs/>
                <w:color w:val="FFFFFF" w:themeColor="background1"/>
              </w:rPr>
              <w:t>s Affectés</w:t>
            </w:r>
          </w:p>
        </w:tc>
      </w:tr>
      <w:tr w:rsidR="003D0456" w:rsidRPr="00E332DA" w:rsidTr="00834F24">
        <w:trPr>
          <w:cantSplit/>
          <w:trHeight w:hRule="exact" w:val="2041"/>
          <w:jc w:val="center"/>
        </w:trPr>
        <w:tc>
          <w:tcPr>
            <w:tcW w:w="1328" w:type="dxa"/>
            <w:textDirection w:val="btLr"/>
            <w:vAlign w:val="center"/>
          </w:tcPr>
          <w:p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G</w:t>
            </w:r>
            <w:r w:rsidRPr="003D0456">
              <w:rPr>
                <w:rFonts w:cs="Arial"/>
                <w:b/>
                <w:bCs/>
                <w:color w:val="000000"/>
              </w:rPr>
              <w:t>estion des déchets</w:t>
            </w:r>
          </w:p>
        </w:tc>
        <w:tc>
          <w:tcPr>
            <w:tcW w:w="4909" w:type="dxa"/>
            <w:vAlign w:val="center"/>
          </w:tcPr>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tc>
        <w:tc>
          <w:tcPr>
            <w:tcW w:w="2174" w:type="dxa"/>
            <w:vAlign w:val="center"/>
          </w:tcPr>
          <w:p w:rsidR="003D0456" w:rsidRPr="00E332DA" w:rsidRDefault="003D0456" w:rsidP="003D0456">
            <w:pPr>
              <w:spacing w:after="200"/>
              <w:ind w:left="-159" w:firstLine="0"/>
              <w:jc w:val="center"/>
              <w:rPr>
                <w:rFonts w:asciiTheme="majorHAnsi" w:hAnsiTheme="majorHAnsi"/>
                <w:sz w:val="20"/>
                <w:szCs w:val="20"/>
              </w:rPr>
            </w:pPr>
          </w:p>
        </w:tc>
      </w:tr>
      <w:tr w:rsidR="003D0456" w:rsidRPr="00E332DA" w:rsidTr="00834F24">
        <w:trPr>
          <w:cantSplit/>
          <w:trHeight w:hRule="exact" w:val="2453"/>
          <w:jc w:val="center"/>
        </w:trPr>
        <w:tc>
          <w:tcPr>
            <w:tcW w:w="1328" w:type="dxa"/>
            <w:textDirection w:val="btLr"/>
            <w:vAlign w:val="center"/>
          </w:tcPr>
          <w:p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G</w:t>
            </w:r>
            <w:r w:rsidRPr="003D0456">
              <w:rPr>
                <w:rFonts w:cs="Arial"/>
                <w:b/>
                <w:bCs/>
                <w:color w:val="000000"/>
              </w:rPr>
              <w:t>estion des ressources humaines</w:t>
            </w:r>
          </w:p>
        </w:tc>
        <w:tc>
          <w:tcPr>
            <w:tcW w:w="4909" w:type="dxa"/>
            <w:vAlign w:val="center"/>
          </w:tcPr>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rsidR="003D0456" w:rsidRPr="00E332DA" w:rsidRDefault="00834F24" w:rsidP="00834F24">
            <w:pPr>
              <w:ind w:firstLine="0"/>
              <w:jc w:val="left"/>
              <w:rPr>
                <w:rFonts w:asciiTheme="majorHAnsi" w:hAnsiTheme="majorHAnsi"/>
                <w:b/>
                <w:bCs/>
                <w:sz w:val="20"/>
                <w:szCs w:val="20"/>
              </w:rPr>
            </w:pPr>
            <w:r>
              <w:rPr>
                <w:rFonts w:asciiTheme="majorHAnsi" w:hAnsiTheme="majorHAnsi"/>
                <w:b/>
                <w:bCs/>
                <w:sz w:val="20"/>
                <w:szCs w:val="20"/>
              </w:rPr>
              <w:t>Autres Expériences Communales :  …………………………</w:t>
            </w:r>
          </w:p>
        </w:tc>
        <w:tc>
          <w:tcPr>
            <w:tcW w:w="2174" w:type="dxa"/>
            <w:vAlign w:val="center"/>
          </w:tcPr>
          <w:p w:rsidR="003D0456" w:rsidRPr="00E332DA" w:rsidRDefault="003D0456" w:rsidP="003D0456">
            <w:pPr>
              <w:spacing w:after="200"/>
              <w:ind w:left="-159" w:firstLine="0"/>
              <w:jc w:val="center"/>
              <w:rPr>
                <w:rFonts w:asciiTheme="majorHAnsi" w:hAnsiTheme="majorHAnsi"/>
                <w:sz w:val="20"/>
                <w:szCs w:val="20"/>
              </w:rPr>
            </w:pPr>
          </w:p>
        </w:tc>
      </w:tr>
      <w:tr w:rsidR="003D0456" w:rsidRPr="00E332DA" w:rsidTr="00834F24">
        <w:trPr>
          <w:cantSplit/>
          <w:trHeight w:hRule="exact" w:val="2403"/>
          <w:jc w:val="center"/>
        </w:trPr>
        <w:tc>
          <w:tcPr>
            <w:tcW w:w="1328" w:type="dxa"/>
            <w:textDirection w:val="btLr"/>
            <w:vAlign w:val="center"/>
          </w:tcPr>
          <w:p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F</w:t>
            </w:r>
            <w:r w:rsidRPr="003D0456">
              <w:rPr>
                <w:rFonts w:cs="Arial"/>
                <w:b/>
                <w:bCs/>
                <w:color w:val="000000"/>
              </w:rPr>
              <w:t>inances municipales</w:t>
            </w:r>
          </w:p>
        </w:tc>
        <w:tc>
          <w:tcPr>
            <w:tcW w:w="4909" w:type="dxa"/>
            <w:vAlign w:val="center"/>
          </w:tcPr>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rsidR="003D0456" w:rsidRDefault="00834F24" w:rsidP="00834F24">
            <w:pPr>
              <w:ind w:firstLine="0"/>
              <w:jc w:val="left"/>
              <w:rPr>
                <w:rFonts w:asciiTheme="majorHAnsi" w:hAnsiTheme="majorHAnsi"/>
                <w:b/>
                <w:bCs/>
                <w:sz w:val="20"/>
                <w:szCs w:val="20"/>
              </w:rPr>
            </w:pPr>
            <w:r>
              <w:rPr>
                <w:rFonts w:asciiTheme="majorHAnsi" w:hAnsiTheme="majorHAnsi"/>
                <w:b/>
                <w:bCs/>
                <w:sz w:val="20"/>
                <w:szCs w:val="20"/>
              </w:rPr>
              <w:t>Autres Expériences Communales :  …………………………</w:t>
            </w:r>
          </w:p>
          <w:p w:rsidR="003D0456" w:rsidRPr="00E332DA" w:rsidRDefault="003D0456" w:rsidP="003D0456">
            <w:pPr>
              <w:ind w:firstLine="0"/>
              <w:jc w:val="left"/>
              <w:rPr>
                <w:rFonts w:asciiTheme="majorHAnsi" w:hAnsiTheme="majorHAnsi"/>
                <w:b/>
                <w:bCs/>
                <w:sz w:val="20"/>
                <w:szCs w:val="20"/>
              </w:rPr>
            </w:pPr>
          </w:p>
        </w:tc>
        <w:tc>
          <w:tcPr>
            <w:tcW w:w="2174" w:type="dxa"/>
            <w:vAlign w:val="center"/>
          </w:tcPr>
          <w:p w:rsidR="003D0456" w:rsidRPr="00E332DA" w:rsidRDefault="003D0456" w:rsidP="003D0456">
            <w:pPr>
              <w:spacing w:after="200"/>
              <w:ind w:left="-159" w:firstLine="0"/>
              <w:jc w:val="center"/>
              <w:rPr>
                <w:rFonts w:asciiTheme="majorHAnsi" w:hAnsiTheme="majorHAnsi"/>
                <w:sz w:val="20"/>
                <w:szCs w:val="20"/>
              </w:rPr>
            </w:pPr>
          </w:p>
        </w:tc>
      </w:tr>
      <w:tr w:rsidR="003D0456" w:rsidRPr="00E332DA" w:rsidTr="00834F24">
        <w:trPr>
          <w:cantSplit/>
          <w:trHeight w:hRule="exact" w:val="2330"/>
          <w:jc w:val="center"/>
        </w:trPr>
        <w:tc>
          <w:tcPr>
            <w:tcW w:w="1328" w:type="dxa"/>
            <w:textDirection w:val="btLr"/>
            <w:vAlign w:val="center"/>
          </w:tcPr>
          <w:p w:rsidR="003D0456" w:rsidRPr="003D0456" w:rsidRDefault="003D0456" w:rsidP="003D0456">
            <w:pPr>
              <w:spacing w:before="0" w:after="0"/>
              <w:ind w:firstLine="0"/>
              <w:jc w:val="center"/>
              <w:rPr>
                <w:rFonts w:asciiTheme="majorHAnsi" w:hAnsiTheme="majorHAnsi"/>
                <w:b/>
                <w:bCs/>
                <w:sz w:val="20"/>
                <w:szCs w:val="20"/>
              </w:rPr>
            </w:pPr>
            <w:r>
              <w:rPr>
                <w:rFonts w:cs="Arial"/>
                <w:b/>
                <w:bCs/>
                <w:color w:val="000000"/>
              </w:rPr>
              <w:t>C</w:t>
            </w:r>
            <w:r w:rsidRPr="003D0456">
              <w:rPr>
                <w:rFonts w:cs="Arial"/>
                <w:b/>
                <w:bCs/>
                <w:color w:val="000000"/>
              </w:rPr>
              <w:t>ommunication</w:t>
            </w:r>
          </w:p>
        </w:tc>
        <w:tc>
          <w:tcPr>
            <w:tcW w:w="4909" w:type="dxa"/>
            <w:vAlign w:val="center"/>
          </w:tcPr>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Prénom</w:t>
            </w:r>
            <w:r>
              <w:rPr>
                <w:rFonts w:asciiTheme="majorHAnsi" w:hAnsiTheme="majorHAnsi"/>
                <w:b/>
                <w:bCs/>
                <w:sz w:val="20"/>
                <w:szCs w:val="20"/>
              </w:rPr>
              <w:t> : …………………………………………………………………</w:t>
            </w:r>
          </w:p>
          <w:p w:rsidR="003D0456" w:rsidRPr="00E332DA"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Diplôme</w:t>
            </w:r>
            <w:r>
              <w:rPr>
                <w:rFonts w:asciiTheme="majorHAnsi" w:hAnsiTheme="majorHAnsi"/>
                <w:b/>
                <w:bCs/>
                <w:sz w:val="20"/>
                <w:szCs w:val="20"/>
              </w:rPr>
              <w:t> : ………………………………………………………………….</w:t>
            </w:r>
          </w:p>
          <w:p w:rsidR="003D0456" w:rsidRDefault="003D0456" w:rsidP="003D0456">
            <w:pPr>
              <w:ind w:firstLine="0"/>
              <w:jc w:val="left"/>
              <w:rPr>
                <w:rFonts w:asciiTheme="majorHAnsi" w:hAnsiTheme="majorHAnsi"/>
                <w:b/>
                <w:bCs/>
                <w:sz w:val="20"/>
                <w:szCs w:val="20"/>
              </w:rPr>
            </w:pPr>
            <w:r w:rsidRPr="00E332DA">
              <w:rPr>
                <w:rFonts w:asciiTheme="majorHAnsi" w:hAnsiTheme="majorHAnsi"/>
                <w:b/>
                <w:bCs/>
                <w:sz w:val="20"/>
                <w:szCs w:val="20"/>
              </w:rPr>
              <w:t>Nombre d’année d’expérience</w:t>
            </w:r>
            <w:r>
              <w:rPr>
                <w:rFonts w:asciiTheme="majorHAnsi" w:hAnsiTheme="majorHAnsi"/>
                <w:b/>
                <w:bCs/>
                <w:sz w:val="20"/>
                <w:szCs w:val="20"/>
              </w:rPr>
              <w:t> : ……………………………….</w:t>
            </w:r>
          </w:p>
          <w:p w:rsidR="00834F24" w:rsidRDefault="003D0456" w:rsidP="003D0456">
            <w:pPr>
              <w:ind w:firstLine="0"/>
              <w:jc w:val="left"/>
              <w:rPr>
                <w:rFonts w:asciiTheme="majorHAnsi" w:hAnsiTheme="majorHAnsi"/>
                <w:b/>
                <w:bCs/>
                <w:sz w:val="20"/>
                <w:szCs w:val="20"/>
              </w:rPr>
            </w:pPr>
            <w:r>
              <w:rPr>
                <w:rFonts w:asciiTheme="majorHAnsi" w:hAnsiTheme="majorHAnsi"/>
                <w:b/>
                <w:bCs/>
                <w:sz w:val="20"/>
                <w:szCs w:val="20"/>
              </w:rPr>
              <w:t>PCGDs réalisés : …………………………………………………….</w:t>
            </w:r>
          </w:p>
          <w:p w:rsidR="003D0456" w:rsidRDefault="00834F24" w:rsidP="003D0456">
            <w:pPr>
              <w:ind w:firstLine="0"/>
              <w:jc w:val="left"/>
              <w:rPr>
                <w:rFonts w:asciiTheme="majorHAnsi" w:hAnsiTheme="majorHAnsi"/>
                <w:b/>
                <w:bCs/>
                <w:sz w:val="20"/>
                <w:szCs w:val="20"/>
              </w:rPr>
            </w:pPr>
            <w:r>
              <w:rPr>
                <w:rFonts w:asciiTheme="majorHAnsi" w:hAnsiTheme="majorHAnsi"/>
                <w:b/>
                <w:bCs/>
                <w:sz w:val="20"/>
                <w:szCs w:val="20"/>
              </w:rPr>
              <w:t>Autres Expériences Communale :  …………………………</w:t>
            </w:r>
          </w:p>
          <w:p w:rsidR="003D0456" w:rsidRPr="00E332DA" w:rsidRDefault="003D0456" w:rsidP="003D0456">
            <w:pPr>
              <w:ind w:firstLine="0"/>
              <w:jc w:val="left"/>
              <w:rPr>
                <w:rFonts w:asciiTheme="majorHAnsi" w:hAnsiTheme="majorHAnsi"/>
                <w:b/>
                <w:bCs/>
                <w:sz w:val="20"/>
                <w:szCs w:val="20"/>
              </w:rPr>
            </w:pPr>
          </w:p>
        </w:tc>
        <w:tc>
          <w:tcPr>
            <w:tcW w:w="2174" w:type="dxa"/>
            <w:vAlign w:val="center"/>
          </w:tcPr>
          <w:p w:rsidR="003D0456" w:rsidRPr="00E332DA" w:rsidRDefault="003D0456" w:rsidP="003D0456">
            <w:pPr>
              <w:spacing w:after="200"/>
              <w:ind w:left="-159" w:firstLine="0"/>
              <w:jc w:val="center"/>
              <w:rPr>
                <w:rFonts w:asciiTheme="majorHAnsi" w:hAnsiTheme="majorHAnsi"/>
                <w:sz w:val="20"/>
                <w:szCs w:val="20"/>
              </w:rPr>
            </w:pPr>
          </w:p>
        </w:tc>
      </w:tr>
    </w:tbl>
    <w:p w:rsidR="00E94D9E" w:rsidRPr="00E332DA"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30116F">
            <w:pPr>
              <w:spacing w:line="276" w:lineRule="auto"/>
              <w:ind w:hanging="66"/>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E64415" w:rsidP="00287735">
            <w:pPr>
              <w:spacing w:before="360"/>
            </w:pPr>
            <w:r w:rsidRPr="00E332DA">
              <w:rPr>
                <w:rFonts w:eastAsia="Times New Roman"/>
                <w:color w:val="FF0000"/>
              </w:rPr>
              <w:t>(Signatures et cachets du soumissionnaire)</w:t>
            </w:r>
          </w:p>
        </w:tc>
      </w:tr>
    </w:tbl>
    <w:p w:rsidR="00F50CE6" w:rsidRPr="00E332DA" w:rsidRDefault="00F50CE6" w:rsidP="00D700A7">
      <w:pPr>
        <w:spacing w:before="0" w:after="0"/>
        <w:ind w:firstLine="0"/>
        <w:jc w:val="left"/>
      </w:pPr>
      <w:r w:rsidRPr="00E332DA">
        <w:br w:type="page"/>
      </w:r>
    </w:p>
    <w:p w:rsidR="009D2AA9" w:rsidRPr="00E332DA" w:rsidRDefault="009D2AA9" w:rsidP="005F3BFF">
      <w:pPr>
        <w:pStyle w:val="Titre2"/>
        <w:numPr>
          <w:ilvl w:val="0"/>
          <w:numId w:val="0"/>
        </w:numPr>
        <w:ind w:left="1590"/>
      </w:pPr>
      <w:bookmarkStart w:id="148" w:name="_Toc414623552"/>
      <w:bookmarkStart w:id="149" w:name="_Toc443308591"/>
      <w:r w:rsidRPr="00E332DA">
        <w:lastRenderedPageBreak/>
        <w:t xml:space="preserve">Annexe </w:t>
      </w:r>
      <w:r w:rsidR="002E0AA2" w:rsidRPr="00E332DA">
        <w:t>0</w:t>
      </w:r>
      <w:r w:rsidRPr="00E332DA">
        <w:t>7 : Modèle du Curriculum Vitae (CV)</w:t>
      </w:r>
      <w:bookmarkEnd w:id="148"/>
      <w:bookmarkEnd w:id="149"/>
    </w:p>
    <w:p w:rsidR="009D2AA9" w:rsidRPr="00E332DA" w:rsidRDefault="009D2AA9" w:rsidP="002E0470">
      <w:pPr>
        <w:tabs>
          <w:tab w:val="left" w:pos="4230"/>
        </w:tabs>
        <w:spacing w:before="360"/>
        <w:ind w:firstLine="0"/>
        <w:jc w:val="left"/>
        <w:rPr>
          <w:rFonts w:asciiTheme="majorHAnsi" w:hAnsiTheme="majorHAnsi" w:cs="Times New Roman"/>
          <w:lang w:eastAsia="en-US"/>
        </w:rPr>
      </w:pPr>
      <w:r w:rsidRPr="00E332DA">
        <w:rPr>
          <w:rFonts w:asciiTheme="majorHAnsi" w:hAnsiTheme="majorHAnsi" w:cs="Times New Roman"/>
          <w:b/>
          <w:bCs/>
          <w:lang w:eastAsia="en-US"/>
        </w:rPr>
        <w:t>1</w:t>
      </w:r>
      <w:r w:rsidRPr="00E332DA">
        <w:rPr>
          <w:rFonts w:asciiTheme="majorHAnsi" w:hAnsiTheme="majorHAnsi" w:cs="Times New Roman"/>
          <w:lang w:eastAsia="en-US"/>
        </w:rPr>
        <w:t xml:space="preserve">. </w:t>
      </w:r>
      <w:r w:rsidRPr="00E332DA">
        <w:rPr>
          <w:rFonts w:asciiTheme="majorHAnsi" w:hAnsiTheme="majorHAnsi" w:cs="Times New Roman"/>
          <w:b/>
          <w:bCs/>
          <w:lang w:eastAsia="en-US"/>
        </w:rPr>
        <w:t xml:space="preserve">Poste </w:t>
      </w:r>
      <w:r w:rsidRPr="00E332DA">
        <w:rPr>
          <w:rFonts w:asciiTheme="majorHAnsi" w:hAnsiTheme="majorHAnsi" w:cs="Times New Roman"/>
          <w:lang w:eastAsia="en-US"/>
        </w:rPr>
        <w:t>[</w:t>
      </w:r>
      <w:r w:rsidR="002E0470">
        <w:rPr>
          <w:rFonts w:asciiTheme="majorHAnsi" w:hAnsiTheme="majorHAnsi" w:cs="Times New Roman"/>
          <w:i/>
          <w:iCs/>
          <w:lang w:eastAsia="en-US"/>
        </w:rPr>
        <w:t>Expert en Gestion des Déchets / GRH / Finance Municipale / Communication</w:t>
      </w:r>
      <w:r w:rsidRPr="00E332DA">
        <w:rPr>
          <w:rFonts w:asciiTheme="majorHAnsi" w:hAnsiTheme="majorHAnsi" w:cs="Times New Roman"/>
          <w:lang w:eastAsia="en-US"/>
        </w:rPr>
        <w:t>]</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2. Nom du consultant </w:t>
      </w:r>
      <w:r w:rsidRPr="00E332DA">
        <w:rPr>
          <w:rFonts w:asciiTheme="majorHAnsi" w:hAnsiTheme="majorHAnsi" w:cs="Times New Roman"/>
          <w:lang w:eastAsia="en-US"/>
        </w:rPr>
        <w:t>[</w:t>
      </w:r>
      <w:r w:rsidRPr="00E332DA">
        <w:rPr>
          <w:rFonts w:asciiTheme="majorHAnsi" w:hAnsiTheme="majorHAnsi" w:cs="Times New Roman"/>
          <w:i/>
          <w:iCs/>
          <w:lang w:eastAsia="en-US"/>
        </w:rPr>
        <w:t>indiquer le nom de la société proposant le personnel</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3. Nom de l’employé</w:t>
      </w:r>
      <w:r w:rsidRPr="002E531B">
        <w:rPr>
          <w:rFonts w:asciiTheme="majorHAnsi" w:hAnsiTheme="majorHAnsi" w:cs="Times New Roman"/>
          <w:lang w:eastAsia="en-US"/>
        </w:rPr>
        <w:t>[</w:t>
      </w:r>
      <w:r w:rsidRPr="00E332DA">
        <w:rPr>
          <w:rFonts w:asciiTheme="majorHAnsi" w:hAnsiTheme="majorHAnsi" w:cs="Times New Roman"/>
          <w:i/>
          <w:iCs/>
          <w:lang w:eastAsia="en-US"/>
        </w:rPr>
        <w:t>nom complet</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4. Date de naissance</w:t>
      </w:r>
      <w:r w:rsidRPr="00E332DA">
        <w:rPr>
          <w:rFonts w:asciiTheme="majorHAnsi" w:hAnsiTheme="majorHAnsi" w:cs="Times New Roman"/>
          <w:lang w:eastAsia="en-US"/>
        </w:rPr>
        <w:t>_________________</w:t>
      </w:r>
      <w:r w:rsidRPr="00E332DA">
        <w:rPr>
          <w:rFonts w:asciiTheme="majorHAnsi" w:hAnsiTheme="majorHAnsi" w:cs="Times New Roman"/>
          <w:b/>
          <w:bCs/>
          <w:lang w:eastAsia="en-US"/>
        </w:rPr>
        <w:t>__ Nationalité</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5. Education </w:t>
      </w:r>
      <w:r w:rsidRPr="00E332DA">
        <w:rPr>
          <w:rFonts w:asciiTheme="majorHAnsi" w:hAnsiTheme="majorHAnsi" w:cs="Times New Roman"/>
          <w:lang w:eastAsia="en-US"/>
        </w:rPr>
        <w:t>[</w:t>
      </w:r>
      <w:r w:rsidRPr="00E332DA">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E332DA">
        <w:rPr>
          <w:rFonts w:asciiTheme="majorHAnsi" w:hAnsiTheme="majorHAnsi" w:cs="Times New Roman"/>
          <w:lang w:eastAsia="en-US"/>
        </w:rPr>
        <w:t>]</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6. Affiliation à des associations/groupementsprofessionnels</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7. Autresformations</w:t>
      </w:r>
      <w:r w:rsidRPr="00E332DA">
        <w:rPr>
          <w:rFonts w:asciiTheme="majorHAnsi" w:hAnsiTheme="majorHAnsi" w:cs="Times New Roman"/>
          <w:lang w:eastAsia="en-US"/>
        </w:rPr>
        <w:t>[</w:t>
      </w:r>
      <w:r w:rsidRPr="00E332DA">
        <w:rPr>
          <w:rFonts w:asciiTheme="majorHAnsi" w:hAnsiTheme="majorHAnsi" w:cs="Times New Roman"/>
          <w:i/>
          <w:iCs/>
          <w:lang w:eastAsia="en-US"/>
        </w:rPr>
        <w:t>Indiquer toute autre formation reçue depuis 5 ci-dessus</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8. Pays où l’employé a </w:t>
      </w:r>
      <w:r w:rsidR="00F903FF" w:rsidRPr="00E332DA">
        <w:rPr>
          <w:rFonts w:asciiTheme="majorHAnsi" w:hAnsiTheme="majorHAnsi" w:cs="Times New Roman"/>
          <w:b/>
          <w:bCs/>
          <w:lang w:eastAsia="en-US"/>
        </w:rPr>
        <w:t>travaillé</w:t>
      </w:r>
      <w:r w:rsidRPr="00E332DA">
        <w:rPr>
          <w:rFonts w:asciiTheme="majorHAnsi" w:hAnsiTheme="majorHAnsi" w:cs="Times New Roman"/>
          <w:lang w:eastAsia="en-US"/>
        </w:rPr>
        <w:t>[</w:t>
      </w:r>
      <w:r w:rsidRPr="00E332DA">
        <w:rPr>
          <w:rFonts w:asciiTheme="majorHAnsi" w:hAnsiTheme="majorHAnsi" w:cs="Times New Roman"/>
          <w:i/>
          <w:iCs/>
          <w:lang w:eastAsia="en-US"/>
        </w:rPr>
        <w:t xml:space="preserve">Donner la liste des pays ou l’employé a </w:t>
      </w:r>
      <w:r w:rsidR="00F903FF" w:rsidRPr="00E332DA">
        <w:rPr>
          <w:rFonts w:asciiTheme="majorHAnsi" w:hAnsiTheme="majorHAnsi" w:cs="Times New Roman"/>
          <w:i/>
          <w:iCs/>
          <w:lang w:eastAsia="en-US"/>
        </w:rPr>
        <w:t>travaillé</w:t>
      </w:r>
      <w:r w:rsidRPr="00E332DA">
        <w:rPr>
          <w:rFonts w:asciiTheme="majorHAnsi" w:hAnsiTheme="majorHAnsi" w:cs="Times New Roman"/>
          <w:i/>
          <w:iCs/>
          <w:lang w:eastAsia="en-US"/>
        </w:rPr>
        <w:t xml:space="preserve"> au cours des 10 dernières années</w:t>
      </w:r>
      <w:r w:rsidRPr="00E332DA">
        <w:rPr>
          <w:rFonts w:asciiTheme="majorHAnsi" w:hAnsiTheme="majorHAnsi" w:cs="Times New Roman"/>
          <w:lang w:eastAsia="en-US"/>
        </w:rPr>
        <w:t>]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9. Langues : </w:t>
      </w:r>
      <w:r w:rsidRPr="00E332DA">
        <w:rPr>
          <w:rFonts w:asciiTheme="majorHAnsi" w:hAnsiTheme="majorHAnsi" w:cs="Times New Roman"/>
          <w:lang w:eastAsia="en-US"/>
        </w:rPr>
        <w:t>[</w:t>
      </w:r>
      <w:r w:rsidRPr="00E332DA">
        <w:rPr>
          <w:rFonts w:asciiTheme="majorHAnsi" w:hAnsiTheme="majorHAnsi" w:cs="Times New Roman"/>
          <w:i/>
          <w:iCs/>
          <w:lang w:eastAsia="en-US"/>
        </w:rPr>
        <w:t>Indiquer pour chacune le degré de connaissance : bon, moyen, médiocre pour ce qui est de la langue parlée, lue et écrite</w:t>
      </w:r>
      <w:r w:rsidRPr="00E332DA">
        <w:rPr>
          <w:rFonts w:asciiTheme="majorHAnsi" w:hAnsiTheme="majorHAnsi" w:cs="Times New Roman"/>
          <w:lang w:eastAsia="en-US"/>
        </w:rPr>
        <w:t xml:space="preserve">] </w:t>
      </w:r>
    </w:p>
    <w:p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b/>
          <w:bCs/>
          <w:lang w:eastAsia="en-US"/>
        </w:rPr>
        <w:t xml:space="preserve">10. Expérienceprofessionnelle </w:t>
      </w:r>
      <w:r w:rsidR="0024730B" w:rsidRPr="00E332DA">
        <w:rPr>
          <w:rFonts w:asciiTheme="majorHAnsi" w:hAnsiTheme="majorHAnsi" w:cs="Times New Roman"/>
          <w:b/>
          <w:bCs/>
          <w:lang w:eastAsia="en-US"/>
        </w:rPr>
        <w:t>:</w:t>
      </w:r>
      <w:r w:rsidR="0024730B" w:rsidRPr="00E332DA">
        <w:rPr>
          <w:rFonts w:asciiTheme="majorHAnsi" w:hAnsiTheme="majorHAnsi" w:cs="Times New Roman"/>
          <w:lang w:eastAsia="en-US"/>
        </w:rPr>
        <w:t xml:space="preserve"> [</w:t>
      </w:r>
      <w:r w:rsidRPr="00E332DA">
        <w:rPr>
          <w:rFonts w:asciiTheme="majorHAnsi" w:hAnsiTheme="majorHAnsi" w:cs="Times New Roman"/>
          <w:i/>
          <w:iCs/>
          <w:lang w:eastAsia="en-US"/>
        </w:rPr>
        <w:t xml:space="preserve">En commençant par son poste actuel, donner la liste par ordre chronologique inverse de tous les </w:t>
      </w:r>
      <w:r w:rsidR="002B7E44" w:rsidRPr="00E332DA">
        <w:rPr>
          <w:rFonts w:asciiTheme="majorHAnsi" w:hAnsiTheme="majorHAnsi" w:cs="Times New Roman"/>
          <w:i/>
          <w:iCs/>
          <w:lang w:eastAsia="en-US"/>
        </w:rPr>
        <w:t xml:space="preserve">emplois exercés par l’employé depuis la fin de ses études. Pour </w:t>
      </w:r>
      <w:r w:rsidRPr="00E332DA">
        <w:rPr>
          <w:rFonts w:asciiTheme="majorHAnsi" w:hAnsiTheme="majorHAnsi" w:cs="Times New Roman"/>
          <w:i/>
          <w:iCs/>
          <w:lang w:eastAsia="en-US"/>
        </w:rPr>
        <w:t>chaqueemploi (voir le formulaire ci-dessous), donner les dates, le nom de l’employeur et le poste occupé.</w:t>
      </w:r>
      <w:r w:rsidRPr="00E332DA">
        <w:rPr>
          <w:rFonts w:asciiTheme="majorHAnsi" w:hAnsiTheme="majorHAnsi" w:cs="Times New Roman"/>
          <w:lang w:eastAsia="en-US"/>
        </w:rPr>
        <w:t>]</w:t>
      </w:r>
    </w:p>
    <w:p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Depuis [</w:t>
      </w:r>
      <w:r w:rsidRPr="00E332DA">
        <w:rPr>
          <w:rFonts w:asciiTheme="majorHAnsi" w:hAnsiTheme="majorHAnsi" w:cs="Times New Roman"/>
          <w:i/>
          <w:iCs/>
          <w:lang w:eastAsia="en-US"/>
        </w:rPr>
        <w:t>année</w:t>
      </w:r>
      <w:r w:rsidRPr="00E332DA">
        <w:rPr>
          <w:rFonts w:asciiTheme="majorHAnsi" w:hAnsiTheme="majorHAnsi" w:cs="Times New Roman"/>
          <w:lang w:eastAsia="en-US"/>
        </w:rPr>
        <w:t>] _______ jusqu’à [</w:t>
      </w:r>
      <w:r w:rsidRPr="00E332DA">
        <w:rPr>
          <w:rFonts w:asciiTheme="majorHAnsi" w:hAnsiTheme="majorHAnsi" w:cs="Times New Roman"/>
          <w:i/>
          <w:iCs/>
          <w:lang w:eastAsia="en-US"/>
        </w:rPr>
        <w:t>année</w:t>
      </w:r>
      <w:r w:rsidR="0024730B" w:rsidRPr="00E332DA">
        <w:rPr>
          <w:rFonts w:asciiTheme="majorHAnsi" w:hAnsiTheme="majorHAnsi" w:cs="Times New Roman"/>
          <w:lang w:eastAsia="en-US"/>
        </w:rPr>
        <w:t>] _</w:t>
      </w:r>
      <w:r w:rsidRPr="00E332DA">
        <w:rPr>
          <w:rFonts w:asciiTheme="majorHAnsi" w:hAnsiTheme="majorHAnsi" w:cs="Times New Roman"/>
          <w:lang w:eastAsia="en-US"/>
        </w:rPr>
        <w:t xml:space="preserve">__________ </w:t>
      </w:r>
    </w:p>
    <w:p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 xml:space="preserve">Employeur </w:t>
      </w:r>
      <w:r w:rsidR="0024730B" w:rsidRPr="00E332DA">
        <w:rPr>
          <w:rFonts w:asciiTheme="majorHAnsi" w:hAnsiTheme="majorHAnsi" w:cs="Times New Roman"/>
          <w:lang w:eastAsia="en-US"/>
        </w:rPr>
        <w:t>: _</w:t>
      </w:r>
      <w:r w:rsidRPr="00E332DA">
        <w:rPr>
          <w:rFonts w:asciiTheme="majorHAnsi" w:hAnsiTheme="majorHAnsi" w:cs="Times New Roman"/>
          <w:lang w:eastAsia="en-US"/>
        </w:rPr>
        <w:t>_________________</w:t>
      </w:r>
    </w:p>
    <w:p w:rsidR="009D2AA9" w:rsidRPr="00E332DA" w:rsidRDefault="009D2AA9" w:rsidP="009D2AA9">
      <w:pPr>
        <w:spacing w:before="0" w:after="240"/>
        <w:ind w:firstLine="0"/>
        <w:jc w:val="left"/>
        <w:rPr>
          <w:rFonts w:asciiTheme="majorHAnsi" w:hAnsiTheme="majorHAnsi" w:cs="Times New Roman"/>
          <w:lang w:eastAsia="en-US"/>
        </w:rPr>
      </w:pPr>
      <w:r w:rsidRPr="00E332DA">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0"/>
        <w:gridCol w:w="6573"/>
      </w:tblGrid>
      <w:tr w:rsidR="009D2AA9" w:rsidRPr="00E332DA"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11. Détail des tâches exécutées</w:t>
            </w:r>
          </w:p>
          <w:p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i/>
                <w:iCs/>
                <w:lang w:eastAsia="en-US"/>
              </w:rPr>
              <w:t xml:space="preserve">[Indiquertoutes les tâchesexécutéespourchaque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b/>
                <w:bCs/>
                <w:lang w:eastAsia="en-US"/>
              </w:rPr>
              <w:t>12. Expérience de l’employ</w:t>
            </w:r>
            <w:r w:rsidR="00F4054F" w:rsidRPr="00E332DA">
              <w:rPr>
                <w:rFonts w:asciiTheme="majorHAnsi" w:hAnsiTheme="majorHAnsi" w:cs="Times New Roman"/>
                <w:b/>
                <w:bCs/>
                <w:lang w:eastAsia="en-US"/>
              </w:rPr>
              <w:t>é</w:t>
            </w:r>
            <w:r w:rsidRPr="00E332DA">
              <w:rPr>
                <w:rFonts w:asciiTheme="majorHAnsi" w:hAnsiTheme="majorHAnsi" w:cs="Times New Roman"/>
                <w:b/>
                <w:bCs/>
                <w:lang w:eastAsia="en-US"/>
              </w:rPr>
              <w:t xml:space="preserve"> qui illustre le mieuxsacompétence</w:t>
            </w:r>
            <w:r w:rsidRPr="00E332DA">
              <w:rPr>
                <w:rFonts w:asciiTheme="majorHAnsi" w:hAnsiTheme="majorHAnsi" w:cs="Times New Roman"/>
                <w:lang w:eastAsia="en-US"/>
              </w:rPr>
              <w:t>[</w:t>
            </w:r>
            <w:r w:rsidRPr="00E332DA">
              <w:rPr>
                <w:rFonts w:asciiTheme="majorHAnsi" w:hAnsiTheme="majorHAnsi" w:cs="Times New Roman"/>
                <w:i/>
                <w:iCs/>
                <w:lang w:eastAsia="en-US"/>
              </w:rPr>
              <w:t>Donner notamment les informationssuivantesquiillustrent au mieux la compétenceprofessionnel</w:t>
            </w:r>
            <w:r w:rsidR="002B7E44" w:rsidRPr="00E332DA">
              <w:rPr>
                <w:rFonts w:asciiTheme="majorHAnsi" w:hAnsiTheme="majorHAnsi" w:cs="Times New Roman"/>
                <w:i/>
                <w:iCs/>
                <w:lang w:eastAsia="en-US"/>
              </w:rPr>
              <w:t xml:space="preserve">le de l’employé pour les </w:t>
            </w:r>
            <w:r w:rsidR="004A0AAB" w:rsidRPr="00E332DA">
              <w:rPr>
                <w:rFonts w:asciiTheme="majorHAnsi" w:hAnsiTheme="majorHAnsi" w:cs="Times New Roman"/>
                <w:i/>
                <w:iCs/>
                <w:lang w:eastAsia="en-US"/>
              </w:rPr>
              <w:t xml:space="preserve">tâches </w:t>
            </w:r>
            <w:r w:rsidRPr="00E332DA">
              <w:rPr>
                <w:rFonts w:asciiTheme="majorHAnsi" w:hAnsiTheme="majorHAnsi" w:cs="Times New Roman"/>
                <w:i/>
                <w:iCs/>
                <w:lang w:eastAsia="en-US"/>
              </w:rPr>
              <w:t>mentionnées au point 11</w:t>
            </w:r>
            <w:r w:rsidRPr="00E332DA">
              <w:rPr>
                <w:rFonts w:asciiTheme="majorHAnsi" w:hAnsiTheme="majorHAnsi" w:cs="Times New Roman"/>
                <w:lang w:eastAsia="en-US"/>
              </w:rPr>
              <w:t xml:space="preserve">] </w:t>
            </w:r>
          </w:p>
          <w:p w:rsidR="00D700A7"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Nom du projetou de la mission : __________ Année : _____________</w:t>
            </w:r>
          </w:p>
          <w:p w:rsidR="00D700A7" w:rsidRPr="00E332DA" w:rsidRDefault="00D700A7"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Lieu : __________________</w:t>
            </w:r>
            <w:r w:rsidR="009D2AA9" w:rsidRPr="00E332DA">
              <w:rPr>
                <w:rFonts w:asciiTheme="majorHAnsi" w:hAnsiTheme="majorHAnsi" w:cs="Times New Roman"/>
                <w:lang w:eastAsia="en-US"/>
              </w:rPr>
              <w:t>___</w:t>
            </w:r>
          </w:p>
          <w:p w:rsidR="009D2AA9"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Principalescaractéristiques du proj</w:t>
            </w:r>
            <w:r w:rsidR="00D700A7" w:rsidRPr="00E332DA">
              <w:rPr>
                <w:rFonts w:asciiTheme="majorHAnsi" w:hAnsiTheme="majorHAnsi" w:cs="Times New Roman"/>
                <w:lang w:eastAsia="en-US"/>
              </w:rPr>
              <w:t>et : _____ Poste : ____________</w:t>
            </w:r>
            <w:r w:rsidRPr="00E332DA">
              <w:rPr>
                <w:rFonts w:asciiTheme="majorHAnsi" w:hAnsiTheme="majorHAnsi" w:cs="Times New Roman"/>
                <w:lang w:eastAsia="en-US"/>
              </w:rPr>
              <w:t>_</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Activités : ______ ___________ </w:t>
            </w:r>
          </w:p>
        </w:tc>
      </w:tr>
    </w:tbl>
    <w:p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13 Attestation : </w:t>
      </w:r>
    </w:p>
    <w:p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lang w:eastAsia="en-US"/>
        </w:rPr>
        <w:t>Je, soussigné, certifie, en touteconscience, que les renseignements ci-dessusrendentfidèlementcompte de masituation, de mesqualifications et de monexpérience. J’acceptequetoutedéclarationvolontairementerronéepuisseentraînermonexclusion, oumonenvoi si j’ai</w:t>
      </w:r>
      <w:r w:rsidR="002B7E44" w:rsidRPr="00E332DA">
        <w:rPr>
          <w:rFonts w:asciiTheme="majorHAnsi" w:hAnsiTheme="majorHAnsi" w:cs="Times New Roman"/>
          <w:lang w:eastAsia="en-US"/>
        </w:rPr>
        <w:t>été engagé.</w:t>
      </w:r>
    </w:p>
    <w:p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_____________________________________</w:t>
      </w:r>
      <w:r w:rsidRPr="00E332DA">
        <w:rPr>
          <w:rFonts w:asciiTheme="majorHAnsi" w:hAnsiTheme="majorHAnsi" w:cs="Times New Roman"/>
          <w:lang w:eastAsia="en-US"/>
        </w:rPr>
        <w:tab/>
      </w:r>
      <w:r w:rsidRPr="00E332DA">
        <w:rPr>
          <w:rFonts w:asciiTheme="majorHAnsi" w:hAnsiTheme="majorHAnsi" w:cs="Times New Roman"/>
          <w:lang w:eastAsia="en-US"/>
        </w:rPr>
        <w:tab/>
        <w:t>Date : __________________</w:t>
      </w:r>
    </w:p>
    <w:p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i/>
          <w:iCs/>
          <w:lang w:eastAsia="en-US"/>
        </w:rPr>
        <w:t>[Signature de l’employ</w:t>
      </w:r>
      <w:r w:rsidR="00F4054F" w:rsidRPr="00E332DA">
        <w:rPr>
          <w:rFonts w:asciiTheme="majorHAnsi" w:hAnsiTheme="majorHAnsi" w:cs="Times New Roman"/>
          <w:i/>
          <w:iCs/>
          <w:lang w:eastAsia="en-US"/>
        </w:rPr>
        <w:t>é</w:t>
      </w:r>
      <w:r w:rsidRPr="00E332DA">
        <w:rPr>
          <w:rFonts w:asciiTheme="majorHAnsi" w:hAnsiTheme="majorHAnsi" w:cs="Times New Roman"/>
          <w:i/>
          <w:iCs/>
          <w:lang w:eastAsia="en-US"/>
        </w:rPr>
        <w:t xml:space="preserve"> et du représentanthabilité du consultant] </w:t>
      </w:r>
      <w:r w:rsidRPr="00E332DA">
        <w:rPr>
          <w:rFonts w:asciiTheme="majorHAnsi" w:hAnsiTheme="majorHAnsi" w:cs="Times New Roman"/>
          <w:i/>
          <w:iCs/>
          <w:lang w:eastAsia="en-US"/>
        </w:rPr>
        <w:tab/>
      </w:r>
      <w:r w:rsidRPr="00E332DA">
        <w:rPr>
          <w:rFonts w:asciiTheme="majorHAnsi" w:hAnsiTheme="majorHAnsi" w:cs="Times New Roman"/>
          <w:i/>
          <w:iCs/>
          <w:lang w:eastAsia="en-US"/>
        </w:rPr>
        <w:tab/>
        <w:t>Jour/mois/année</w:t>
      </w:r>
    </w:p>
    <w:p w:rsidR="009D2AA9"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OuNom du représentanthabilité : ____________________________________________</w:t>
      </w:r>
    </w:p>
    <w:p w:rsidR="00ED54EB" w:rsidRDefault="00ED54EB">
      <w:pPr>
        <w:spacing w:before="0" w:after="0"/>
        <w:ind w:firstLine="0"/>
        <w:jc w:val="left"/>
        <w:rPr>
          <w:rFonts w:asciiTheme="majorHAnsi" w:hAnsiTheme="majorHAnsi" w:cs="Times New Roman"/>
          <w:lang w:eastAsia="en-US"/>
        </w:rPr>
      </w:pPr>
    </w:p>
    <w:sectPr w:rsidR="00ED54EB" w:rsidSect="00FF34A4">
      <w:headerReference w:type="default" r:id="rId13"/>
      <w:footerReference w:type="default" r:id="rId14"/>
      <w:footerReference w:type="first" r:id="rId15"/>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16" w:rsidRDefault="00305816" w:rsidP="00A126BD">
      <w:r>
        <w:separator/>
      </w:r>
    </w:p>
    <w:p w:rsidR="00305816" w:rsidRDefault="00305816" w:rsidP="00A126BD"/>
  </w:endnote>
  <w:endnote w:type="continuationSeparator" w:id="1">
    <w:p w:rsidR="00305816" w:rsidRDefault="00305816" w:rsidP="00A126BD">
      <w:r>
        <w:continuationSeparator/>
      </w:r>
    </w:p>
    <w:p w:rsidR="00305816" w:rsidRDefault="00305816"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明朝">
    <w:altName w:val="ＭＳ 明朝"/>
    <w:charset w:val="4E"/>
    <w:family w:val="auto"/>
    <w:pitch w:val="variable"/>
    <w:sig w:usb0="E00002FF" w:usb1="6AC7FDFB" w:usb2="00000012" w:usb3="00000000" w:csb0="0002009F" w:csb1="00000000"/>
  </w:font>
  <w:font w:name="Times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8" w:rsidRDefault="00362AA3" w:rsidP="00B13663">
    <w:pPr>
      <w:pStyle w:val="Pieddepage"/>
      <w:tabs>
        <w:tab w:val="clear" w:pos="9071"/>
        <w:tab w:val="right" w:pos="9639"/>
      </w:tabs>
      <w:jc w:val="left"/>
    </w:pPr>
    <w:r>
      <w:fldChar w:fldCharType="begin"/>
    </w:r>
    <w:r w:rsidR="002E531B">
      <w:instrText>PAGE   \* MERGEFORMAT</w:instrText>
    </w:r>
    <w:r>
      <w:fldChar w:fldCharType="separate"/>
    </w:r>
    <w:r w:rsidR="00961A3B">
      <w:rPr>
        <w:noProof/>
      </w:rPr>
      <w:t>4</w:t>
    </w:r>
    <w:r>
      <w:rPr>
        <w:noProof/>
      </w:rPr>
      <w:fldChar w:fldCharType="end"/>
    </w:r>
    <w:r w:rsidR="005B3678">
      <w:rPr>
        <w:noProof/>
      </w:rPr>
      <w:tab/>
    </w:r>
    <w:r w:rsidR="005B3678">
      <w:rPr>
        <w:noProof/>
      </w:rPr>
      <w:tab/>
      <w:t>Plan Communal de Gestion des Déchets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8" w:rsidRPr="00455BA0" w:rsidRDefault="005B3678" w:rsidP="00A126BD">
    <w:pPr>
      <w:pStyle w:val="Pieddepage"/>
    </w:pPr>
  </w:p>
  <w:p w:rsidR="005B3678" w:rsidRDefault="005B3678"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16" w:rsidRDefault="00305816" w:rsidP="00A126BD">
      <w:r>
        <w:separator/>
      </w:r>
    </w:p>
    <w:p w:rsidR="00305816" w:rsidRDefault="00305816" w:rsidP="00A126BD"/>
  </w:footnote>
  <w:footnote w:type="continuationSeparator" w:id="1">
    <w:p w:rsidR="00305816" w:rsidRDefault="00305816" w:rsidP="00A126BD">
      <w:r>
        <w:continuationSeparator/>
      </w:r>
    </w:p>
    <w:p w:rsidR="00305816" w:rsidRDefault="00305816" w:rsidP="00A12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8" w:rsidRPr="00706AEA" w:rsidRDefault="005B3678">
    <w:pPr>
      <w:pStyle w:val="En-tte"/>
      <w:rPr>
        <w:color w:val="FF0000"/>
      </w:rPr>
    </w:pPr>
    <w:r>
      <w:t xml:space="preserve">Commune de </w:t>
    </w:r>
    <w:r w:rsidRPr="00706AEA">
      <w:rPr>
        <w:color w:val="FF0000"/>
      </w:rPr>
      <w:t>(</w:t>
    </w:r>
    <w:r>
      <w:rPr>
        <w:color w:val="FF0000"/>
      </w:rPr>
      <w:t>insérer nom de la commune)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54F6F"/>
    <w:multiLevelType w:val="hybridMultilevel"/>
    <w:tmpl w:val="95543D06"/>
    <w:lvl w:ilvl="0" w:tplc="9C84DAB0">
      <w:start w:val="1"/>
      <w:numFmt w:val="upperRoman"/>
      <w:pStyle w:val="Titre3"/>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nsid w:val="0A7F54B8"/>
    <w:multiLevelType w:val="hybridMultilevel"/>
    <w:tmpl w:val="E44495AC"/>
    <w:lvl w:ilvl="0" w:tplc="3DC8A330">
      <w:start w:val="1"/>
      <w:numFmt w:val="decimal"/>
      <w:pStyle w:val="Titre4Td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BD914CE"/>
    <w:multiLevelType w:val="hybridMultilevel"/>
    <w:tmpl w:val="AE7095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ED8011A"/>
    <w:multiLevelType w:val="hybridMultilevel"/>
    <w:tmpl w:val="02887F9A"/>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916473"/>
    <w:multiLevelType w:val="hybridMultilevel"/>
    <w:tmpl w:val="979CC90C"/>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AD7931"/>
    <w:multiLevelType w:val="hybridMultilevel"/>
    <w:tmpl w:val="1C5A177E"/>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ABB7B29"/>
    <w:multiLevelType w:val="hybridMultilevel"/>
    <w:tmpl w:val="CEB47ECE"/>
    <w:lvl w:ilvl="0" w:tplc="76DA1C2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AD30AC8"/>
    <w:multiLevelType w:val="hybridMultilevel"/>
    <w:tmpl w:val="5DC49396"/>
    <w:lvl w:ilvl="0" w:tplc="66D20C5E">
      <w:start w:val="1"/>
      <w:numFmt w:val="lowerLetter"/>
      <w:pStyle w:val="Titre5TdR"/>
      <w:lvlText w:val="%1."/>
      <w:lvlJc w:val="left"/>
      <w:pPr>
        <w:ind w:left="1296" w:hanging="360"/>
      </w:pPr>
      <w:rPr>
        <w:rFonts w:hint="default"/>
        <w:b w:val="0"/>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1">
    <w:nsid w:val="33F615D8"/>
    <w:multiLevelType w:val="hybridMultilevel"/>
    <w:tmpl w:val="D1D21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9E54E4F"/>
    <w:multiLevelType w:val="hybridMultilevel"/>
    <w:tmpl w:val="D8D29BC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4">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5">
    <w:nsid w:val="451E514D"/>
    <w:multiLevelType w:val="hybridMultilevel"/>
    <w:tmpl w:val="8F6A6B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6155BA1"/>
    <w:multiLevelType w:val="hybridMultilevel"/>
    <w:tmpl w:val="0326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303234"/>
    <w:multiLevelType w:val="hybridMultilevel"/>
    <w:tmpl w:val="4F086C5A"/>
    <w:lvl w:ilvl="0" w:tplc="C69E175E">
      <w:start w:val="1"/>
      <w:numFmt w:val="lowerLetter"/>
      <w:lvlText w:val="%1-"/>
      <w:lvlJc w:val="left"/>
      <w:pPr>
        <w:ind w:left="1429" w:hanging="360"/>
      </w:pPr>
      <w:rPr>
        <w:rFonts w:hint="default"/>
      </w:rPr>
    </w:lvl>
    <w:lvl w:ilvl="1" w:tplc="040C0001">
      <w:start w:val="1"/>
      <w:numFmt w:val="bullet"/>
      <w:lvlText w:val=""/>
      <w:lvlJc w:val="left"/>
      <w:pPr>
        <w:ind w:left="2149" w:hanging="360"/>
      </w:pPr>
      <w:rPr>
        <w:rFonts w:ascii="Symbol" w:hAnsi="Symbol"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nsid w:val="55043FDD"/>
    <w:multiLevelType w:val="hybridMultilevel"/>
    <w:tmpl w:val="DA4C592C"/>
    <w:lvl w:ilvl="0" w:tplc="D6AC21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B5A570E"/>
    <w:multiLevelType w:val="hybridMultilevel"/>
    <w:tmpl w:val="B98821C8"/>
    <w:lvl w:ilvl="0" w:tplc="C010B5F8">
      <w:start w:val="1"/>
      <w:numFmt w:val="decimal"/>
      <w:pStyle w:val="Titre2"/>
      <w:lvlText w:val="ARTICLE %1°:."/>
      <w:lvlJc w:val="left"/>
      <w:pPr>
        <w:ind w:left="1590" w:hanging="360"/>
      </w:pPr>
      <w:rPr>
        <w:rFonts w:hint="default"/>
        <w:b/>
        <w:bCs w:val="0"/>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1">
    <w:nsid w:val="5D26574C"/>
    <w:multiLevelType w:val="hybridMultilevel"/>
    <w:tmpl w:val="6E2642C8"/>
    <w:lvl w:ilvl="0" w:tplc="F7D42876">
      <w:start w:val="1"/>
      <w:numFmt w:val="lowerRoman"/>
      <w:pStyle w:val="Titre4"/>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2">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3">
    <w:nsid w:val="684154AC"/>
    <w:multiLevelType w:val="hybridMultilevel"/>
    <w:tmpl w:val="061E26BA"/>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4A946F88">
      <w:numFmt w:val="bullet"/>
      <w:lvlText w:val="-"/>
      <w:lvlJc w:val="left"/>
      <w:pPr>
        <w:ind w:left="2160" w:hanging="360"/>
      </w:pPr>
      <w:rPr>
        <w:rFonts w:ascii="Times New Roman" w:eastAsia="Times New Roman" w:hAnsi="Times New Roman" w:cs="Times New Roman"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24">
    <w:nsid w:val="765019BC"/>
    <w:multiLevelType w:val="hybridMultilevel"/>
    <w:tmpl w:val="9E4C30A8"/>
    <w:lvl w:ilvl="0" w:tplc="66B8F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3"/>
  </w:num>
  <w:num w:numId="4">
    <w:abstractNumId w:val="19"/>
  </w:num>
  <w:num w:numId="5">
    <w:abstractNumId w:val="14"/>
  </w:num>
  <w:num w:numId="6">
    <w:abstractNumId w:val="22"/>
  </w:num>
  <w:num w:numId="7">
    <w:abstractNumId w:val="10"/>
  </w:num>
  <w:num w:numId="8">
    <w:abstractNumId w:val="8"/>
  </w:num>
  <w:num w:numId="9">
    <w:abstractNumId w:val="25"/>
  </w:num>
  <w:num w:numId="10">
    <w:abstractNumId w:val="23"/>
  </w:num>
  <w:num w:numId="11">
    <w:abstractNumId w:val="20"/>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3"/>
  </w:num>
  <w:num w:numId="16">
    <w:abstractNumId w:val="1"/>
  </w:num>
  <w:num w:numId="17">
    <w:abstractNumId w:val="9"/>
  </w:num>
  <w:num w:numId="18">
    <w:abstractNumId w:val="11"/>
  </w:num>
  <w:num w:numId="19">
    <w:abstractNumId w:val="1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
    </w:lvlOverride>
  </w:num>
  <w:num w:numId="28">
    <w:abstractNumId w:val="21"/>
  </w:num>
  <w:num w:numId="29">
    <w:abstractNumId w:val="7"/>
  </w:num>
  <w:num w:numId="30">
    <w:abstractNumId w:val="4"/>
  </w:num>
  <w:num w:numId="31">
    <w:abstractNumId w:val="20"/>
  </w:num>
  <w:num w:numId="32">
    <w:abstractNumId w:val="18"/>
  </w:num>
  <w:num w:numId="33">
    <w:abstractNumId w:val="17"/>
  </w:num>
  <w:num w:numId="34">
    <w:abstractNumId w:val="16"/>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
    <w:lvlOverride w:ilvl="0">
      <w:startOverride w:val="1"/>
    </w:lvlOverride>
  </w:num>
  <w:num w:numId="41">
    <w:abstractNumId w:val="5"/>
  </w:num>
  <w:num w:numId="42">
    <w:abstractNumId w:val="6"/>
  </w:num>
  <w:num w:numId="43">
    <w:abstractNumId w:val="24"/>
  </w:num>
  <w:num w:numId="4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trackRevisions/>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1B7D"/>
    <w:rsid w:val="000036B1"/>
    <w:rsid w:val="00006164"/>
    <w:rsid w:val="000107E5"/>
    <w:rsid w:val="00011F29"/>
    <w:rsid w:val="000125C1"/>
    <w:rsid w:val="00015BF6"/>
    <w:rsid w:val="00017EE6"/>
    <w:rsid w:val="00020A6F"/>
    <w:rsid w:val="00021CDE"/>
    <w:rsid w:val="00024809"/>
    <w:rsid w:val="0002569A"/>
    <w:rsid w:val="0002705F"/>
    <w:rsid w:val="00030376"/>
    <w:rsid w:val="000323A1"/>
    <w:rsid w:val="00035599"/>
    <w:rsid w:val="00036A6D"/>
    <w:rsid w:val="00036C2E"/>
    <w:rsid w:val="000371A0"/>
    <w:rsid w:val="00040F1A"/>
    <w:rsid w:val="00041AD8"/>
    <w:rsid w:val="00042CF9"/>
    <w:rsid w:val="00043E0E"/>
    <w:rsid w:val="000464E1"/>
    <w:rsid w:val="000508C3"/>
    <w:rsid w:val="000513B3"/>
    <w:rsid w:val="0005267F"/>
    <w:rsid w:val="00055016"/>
    <w:rsid w:val="000562DE"/>
    <w:rsid w:val="00056EF8"/>
    <w:rsid w:val="00064BC7"/>
    <w:rsid w:val="00065E83"/>
    <w:rsid w:val="00066073"/>
    <w:rsid w:val="00070CA3"/>
    <w:rsid w:val="000727AC"/>
    <w:rsid w:val="00073D16"/>
    <w:rsid w:val="000816E4"/>
    <w:rsid w:val="000824B9"/>
    <w:rsid w:val="000835BA"/>
    <w:rsid w:val="000850A2"/>
    <w:rsid w:val="000872C8"/>
    <w:rsid w:val="000915F4"/>
    <w:rsid w:val="000A0F27"/>
    <w:rsid w:val="000A1AD3"/>
    <w:rsid w:val="000A2189"/>
    <w:rsid w:val="000A2AA0"/>
    <w:rsid w:val="000A3499"/>
    <w:rsid w:val="000A665A"/>
    <w:rsid w:val="000A6B2A"/>
    <w:rsid w:val="000B0F5F"/>
    <w:rsid w:val="000B0FF9"/>
    <w:rsid w:val="000B249D"/>
    <w:rsid w:val="000B4299"/>
    <w:rsid w:val="000B4CFF"/>
    <w:rsid w:val="000B6ED2"/>
    <w:rsid w:val="000C1513"/>
    <w:rsid w:val="000C16CD"/>
    <w:rsid w:val="000C28A8"/>
    <w:rsid w:val="000C4136"/>
    <w:rsid w:val="000C5415"/>
    <w:rsid w:val="000C5FFB"/>
    <w:rsid w:val="000C64BF"/>
    <w:rsid w:val="000D2C52"/>
    <w:rsid w:val="000D54A7"/>
    <w:rsid w:val="000E2970"/>
    <w:rsid w:val="000E4993"/>
    <w:rsid w:val="000F03CF"/>
    <w:rsid w:val="000F0C8F"/>
    <w:rsid w:val="000F13AC"/>
    <w:rsid w:val="000F2B2D"/>
    <w:rsid w:val="000F3BF7"/>
    <w:rsid w:val="000F774D"/>
    <w:rsid w:val="00106096"/>
    <w:rsid w:val="001130A9"/>
    <w:rsid w:val="0012048A"/>
    <w:rsid w:val="0012163A"/>
    <w:rsid w:val="001270F1"/>
    <w:rsid w:val="001310ED"/>
    <w:rsid w:val="00131C65"/>
    <w:rsid w:val="00134084"/>
    <w:rsid w:val="00136838"/>
    <w:rsid w:val="00136F49"/>
    <w:rsid w:val="001420F5"/>
    <w:rsid w:val="001437BC"/>
    <w:rsid w:val="00143DBD"/>
    <w:rsid w:val="00143DD5"/>
    <w:rsid w:val="00144D03"/>
    <w:rsid w:val="0015013B"/>
    <w:rsid w:val="00151E67"/>
    <w:rsid w:val="0015440B"/>
    <w:rsid w:val="00155822"/>
    <w:rsid w:val="00157367"/>
    <w:rsid w:val="00157B2C"/>
    <w:rsid w:val="001602B6"/>
    <w:rsid w:val="00160913"/>
    <w:rsid w:val="00161393"/>
    <w:rsid w:val="00164CCF"/>
    <w:rsid w:val="00166451"/>
    <w:rsid w:val="00173E19"/>
    <w:rsid w:val="00175049"/>
    <w:rsid w:val="00175D6B"/>
    <w:rsid w:val="001765B4"/>
    <w:rsid w:val="00183114"/>
    <w:rsid w:val="00191E23"/>
    <w:rsid w:val="001921DE"/>
    <w:rsid w:val="00192317"/>
    <w:rsid w:val="00192710"/>
    <w:rsid w:val="00193370"/>
    <w:rsid w:val="001956C9"/>
    <w:rsid w:val="001962FE"/>
    <w:rsid w:val="001A01E4"/>
    <w:rsid w:val="001A0634"/>
    <w:rsid w:val="001A1A12"/>
    <w:rsid w:val="001A2CE3"/>
    <w:rsid w:val="001A4E75"/>
    <w:rsid w:val="001A51EE"/>
    <w:rsid w:val="001A5B00"/>
    <w:rsid w:val="001A6208"/>
    <w:rsid w:val="001A6C34"/>
    <w:rsid w:val="001B25D2"/>
    <w:rsid w:val="001B3305"/>
    <w:rsid w:val="001B4189"/>
    <w:rsid w:val="001B419A"/>
    <w:rsid w:val="001C4D53"/>
    <w:rsid w:val="001C4E74"/>
    <w:rsid w:val="001C717E"/>
    <w:rsid w:val="001C7C06"/>
    <w:rsid w:val="001D25A3"/>
    <w:rsid w:val="001D32F9"/>
    <w:rsid w:val="001D4C47"/>
    <w:rsid w:val="001D54DB"/>
    <w:rsid w:val="001D586D"/>
    <w:rsid w:val="001E2AEC"/>
    <w:rsid w:val="001E3161"/>
    <w:rsid w:val="001E46A1"/>
    <w:rsid w:val="001E4A81"/>
    <w:rsid w:val="001E5A93"/>
    <w:rsid w:val="001E7A30"/>
    <w:rsid w:val="001E7C41"/>
    <w:rsid w:val="001F11BF"/>
    <w:rsid w:val="001F18DF"/>
    <w:rsid w:val="0020029E"/>
    <w:rsid w:val="00202814"/>
    <w:rsid w:val="00202A8C"/>
    <w:rsid w:val="00202D70"/>
    <w:rsid w:val="00203658"/>
    <w:rsid w:val="002037E0"/>
    <w:rsid w:val="00204FC6"/>
    <w:rsid w:val="00205F0F"/>
    <w:rsid w:val="002074AE"/>
    <w:rsid w:val="002102EC"/>
    <w:rsid w:val="002106B7"/>
    <w:rsid w:val="0021248D"/>
    <w:rsid w:val="002125CC"/>
    <w:rsid w:val="0021396A"/>
    <w:rsid w:val="00213A18"/>
    <w:rsid w:val="00213C07"/>
    <w:rsid w:val="00221134"/>
    <w:rsid w:val="002229FB"/>
    <w:rsid w:val="002235E5"/>
    <w:rsid w:val="0022667B"/>
    <w:rsid w:val="00227EBC"/>
    <w:rsid w:val="002354B6"/>
    <w:rsid w:val="00240BF7"/>
    <w:rsid w:val="0024135B"/>
    <w:rsid w:val="00244428"/>
    <w:rsid w:val="0024618B"/>
    <w:rsid w:val="0024730B"/>
    <w:rsid w:val="002509A5"/>
    <w:rsid w:val="002515A2"/>
    <w:rsid w:val="00253CBD"/>
    <w:rsid w:val="0025422F"/>
    <w:rsid w:val="00257B00"/>
    <w:rsid w:val="0026349C"/>
    <w:rsid w:val="00266375"/>
    <w:rsid w:val="0027023D"/>
    <w:rsid w:val="002713FF"/>
    <w:rsid w:val="002716D1"/>
    <w:rsid w:val="00274487"/>
    <w:rsid w:val="00275ED6"/>
    <w:rsid w:val="00281655"/>
    <w:rsid w:val="00281B72"/>
    <w:rsid w:val="00284839"/>
    <w:rsid w:val="0028749D"/>
    <w:rsid w:val="00287735"/>
    <w:rsid w:val="0028796B"/>
    <w:rsid w:val="00291080"/>
    <w:rsid w:val="002A0968"/>
    <w:rsid w:val="002A33FE"/>
    <w:rsid w:val="002A6954"/>
    <w:rsid w:val="002A74A0"/>
    <w:rsid w:val="002A76C5"/>
    <w:rsid w:val="002A7787"/>
    <w:rsid w:val="002B0A8D"/>
    <w:rsid w:val="002B0F71"/>
    <w:rsid w:val="002B31A2"/>
    <w:rsid w:val="002B7E44"/>
    <w:rsid w:val="002C2F0F"/>
    <w:rsid w:val="002C69C2"/>
    <w:rsid w:val="002D144E"/>
    <w:rsid w:val="002D4F11"/>
    <w:rsid w:val="002D5C9D"/>
    <w:rsid w:val="002D5D5C"/>
    <w:rsid w:val="002D7C90"/>
    <w:rsid w:val="002E0318"/>
    <w:rsid w:val="002E0470"/>
    <w:rsid w:val="002E0AA2"/>
    <w:rsid w:val="002E49CA"/>
    <w:rsid w:val="002E531B"/>
    <w:rsid w:val="002E5F08"/>
    <w:rsid w:val="002F33A0"/>
    <w:rsid w:val="002F48DF"/>
    <w:rsid w:val="002F694F"/>
    <w:rsid w:val="002F7DAC"/>
    <w:rsid w:val="0030116F"/>
    <w:rsid w:val="00301832"/>
    <w:rsid w:val="00301A47"/>
    <w:rsid w:val="00303957"/>
    <w:rsid w:val="00303D58"/>
    <w:rsid w:val="00303DC7"/>
    <w:rsid w:val="0030527B"/>
    <w:rsid w:val="00305816"/>
    <w:rsid w:val="00306800"/>
    <w:rsid w:val="00307764"/>
    <w:rsid w:val="00307F49"/>
    <w:rsid w:val="00310395"/>
    <w:rsid w:val="00311155"/>
    <w:rsid w:val="003143D7"/>
    <w:rsid w:val="0031573F"/>
    <w:rsid w:val="00316B74"/>
    <w:rsid w:val="00317288"/>
    <w:rsid w:val="00320B03"/>
    <w:rsid w:val="00320FED"/>
    <w:rsid w:val="003242A7"/>
    <w:rsid w:val="003246CD"/>
    <w:rsid w:val="00325BC5"/>
    <w:rsid w:val="00326BE8"/>
    <w:rsid w:val="0032729A"/>
    <w:rsid w:val="00327754"/>
    <w:rsid w:val="00327F97"/>
    <w:rsid w:val="0033021C"/>
    <w:rsid w:val="003325BF"/>
    <w:rsid w:val="00332E04"/>
    <w:rsid w:val="003336B0"/>
    <w:rsid w:val="00333DE8"/>
    <w:rsid w:val="00335E7D"/>
    <w:rsid w:val="00340E88"/>
    <w:rsid w:val="00346B86"/>
    <w:rsid w:val="003614A8"/>
    <w:rsid w:val="00361661"/>
    <w:rsid w:val="00362AA3"/>
    <w:rsid w:val="00363590"/>
    <w:rsid w:val="00365267"/>
    <w:rsid w:val="003669B6"/>
    <w:rsid w:val="0037109D"/>
    <w:rsid w:val="00371FFF"/>
    <w:rsid w:val="00375B6D"/>
    <w:rsid w:val="00380522"/>
    <w:rsid w:val="00380CB6"/>
    <w:rsid w:val="00381FE1"/>
    <w:rsid w:val="0038717E"/>
    <w:rsid w:val="00387298"/>
    <w:rsid w:val="003901DB"/>
    <w:rsid w:val="00390C41"/>
    <w:rsid w:val="00391739"/>
    <w:rsid w:val="0039216A"/>
    <w:rsid w:val="00394125"/>
    <w:rsid w:val="00394187"/>
    <w:rsid w:val="00394908"/>
    <w:rsid w:val="00397533"/>
    <w:rsid w:val="003A4468"/>
    <w:rsid w:val="003B054D"/>
    <w:rsid w:val="003B2245"/>
    <w:rsid w:val="003B725D"/>
    <w:rsid w:val="003B7913"/>
    <w:rsid w:val="003C10A1"/>
    <w:rsid w:val="003C21BA"/>
    <w:rsid w:val="003C235B"/>
    <w:rsid w:val="003C7773"/>
    <w:rsid w:val="003D0423"/>
    <w:rsid w:val="003D0456"/>
    <w:rsid w:val="003D070C"/>
    <w:rsid w:val="003D10E1"/>
    <w:rsid w:val="003D3260"/>
    <w:rsid w:val="003D449F"/>
    <w:rsid w:val="003D465C"/>
    <w:rsid w:val="003D780A"/>
    <w:rsid w:val="003E2A22"/>
    <w:rsid w:val="003E34BE"/>
    <w:rsid w:val="003E37EA"/>
    <w:rsid w:val="003E5A50"/>
    <w:rsid w:val="003F1371"/>
    <w:rsid w:val="003F1D85"/>
    <w:rsid w:val="003F49BD"/>
    <w:rsid w:val="003F4FA8"/>
    <w:rsid w:val="003F546D"/>
    <w:rsid w:val="004021DF"/>
    <w:rsid w:val="00406131"/>
    <w:rsid w:val="00414543"/>
    <w:rsid w:val="004153DA"/>
    <w:rsid w:val="00417A96"/>
    <w:rsid w:val="00420A62"/>
    <w:rsid w:val="00423199"/>
    <w:rsid w:val="00426980"/>
    <w:rsid w:val="004278BF"/>
    <w:rsid w:val="00427AEF"/>
    <w:rsid w:val="00430FFF"/>
    <w:rsid w:val="004334C8"/>
    <w:rsid w:val="00434B62"/>
    <w:rsid w:val="004356A8"/>
    <w:rsid w:val="0044062C"/>
    <w:rsid w:val="00440E9A"/>
    <w:rsid w:val="00441993"/>
    <w:rsid w:val="0044368C"/>
    <w:rsid w:val="004439E5"/>
    <w:rsid w:val="00443C0B"/>
    <w:rsid w:val="0044485F"/>
    <w:rsid w:val="00447D54"/>
    <w:rsid w:val="00452868"/>
    <w:rsid w:val="00455BA0"/>
    <w:rsid w:val="00457E07"/>
    <w:rsid w:val="00460F9E"/>
    <w:rsid w:val="00461028"/>
    <w:rsid w:val="004615B9"/>
    <w:rsid w:val="00461EAF"/>
    <w:rsid w:val="0046260A"/>
    <w:rsid w:val="004640F4"/>
    <w:rsid w:val="0046425E"/>
    <w:rsid w:val="0046561B"/>
    <w:rsid w:val="0046591D"/>
    <w:rsid w:val="00471B61"/>
    <w:rsid w:val="004729FB"/>
    <w:rsid w:val="004746CF"/>
    <w:rsid w:val="00474920"/>
    <w:rsid w:val="00476A0B"/>
    <w:rsid w:val="004809AA"/>
    <w:rsid w:val="004814FC"/>
    <w:rsid w:val="00482386"/>
    <w:rsid w:val="0048325E"/>
    <w:rsid w:val="00483C78"/>
    <w:rsid w:val="0048501F"/>
    <w:rsid w:val="00485A4D"/>
    <w:rsid w:val="00493E13"/>
    <w:rsid w:val="0049725F"/>
    <w:rsid w:val="004A0AAB"/>
    <w:rsid w:val="004A3E70"/>
    <w:rsid w:val="004B1198"/>
    <w:rsid w:val="004B1B97"/>
    <w:rsid w:val="004B2CCE"/>
    <w:rsid w:val="004B6DA4"/>
    <w:rsid w:val="004C13C3"/>
    <w:rsid w:val="004C2FD7"/>
    <w:rsid w:val="004C4EFA"/>
    <w:rsid w:val="004C6986"/>
    <w:rsid w:val="004C7363"/>
    <w:rsid w:val="004D278C"/>
    <w:rsid w:val="004D423C"/>
    <w:rsid w:val="004D5080"/>
    <w:rsid w:val="004D57C1"/>
    <w:rsid w:val="004D5B93"/>
    <w:rsid w:val="004E0BF7"/>
    <w:rsid w:val="004E36AC"/>
    <w:rsid w:val="004E3A67"/>
    <w:rsid w:val="004E4A22"/>
    <w:rsid w:val="004E5724"/>
    <w:rsid w:val="004E5C74"/>
    <w:rsid w:val="004E6C59"/>
    <w:rsid w:val="004F5F77"/>
    <w:rsid w:val="00502786"/>
    <w:rsid w:val="00503128"/>
    <w:rsid w:val="00504755"/>
    <w:rsid w:val="005062F2"/>
    <w:rsid w:val="005072A1"/>
    <w:rsid w:val="005074E6"/>
    <w:rsid w:val="00507E04"/>
    <w:rsid w:val="00510539"/>
    <w:rsid w:val="00511030"/>
    <w:rsid w:val="00511198"/>
    <w:rsid w:val="005114D8"/>
    <w:rsid w:val="005131DE"/>
    <w:rsid w:val="00515628"/>
    <w:rsid w:val="00516CD7"/>
    <w:rsid w:val="0052123A"/>
    <w:rsid w:val="005223CB"/>
    <w:rsid w:val="00524F12"/>
    <w:rsid w:val="00526816"/>
    <w:rsid w:val="00530CFA"/>
    <w:rsid w:val="00532255"/>
    <w:rsid w:val="0053359B"/>
    <w:rsid w:val="00534076"/>
    <w:rsid w:val="00535B22"/>
    <w:rsid w:val="0054292A"/>
    <w:rsid w:val="00544808"/>
    <w:rsid w:val="00547411"/>
    <w:rsid w:val="00550DB8"/>
    <w:rsid w:val="00551838"/>
    <w:rsid w:val="005544A3"/>
    <w:rsid w:val="0055454C"/>
    <w:rsid w:val="00555587"/>
    <w:rsid w:val="0055707D"/>
    <w:rsid w:val="00557168"/>
    <w:rsid w:val="00557CD0"/>
    <w:rsid w:val="00557F68"/>
    <w:rsid w:val="005608CE"/>
    <w:rsid w:val="005628DC"/>
    <w:rsid w:val="00563F0C"/>
    <w:rsid w:val="005643DC"/>
    <w:rsid w:val="00564A46"/>
    <w:rsid w:val="00566B56"/>
    <w:rsid w:val="0057005F"/>
    <w:rsid w:val="0057200C"/>
    <w:rsid w:val="005723CA"/>
    <w:rsid w:val="0057406A"/>
    <w:rsid w:val="00574A4F"/>
    <w:rsid w:val="00576ACD"/>
    <w:rsid w:val="005770C1"/>
    <w:rsid w:val="00577EC1"/>
    <w:rsid w:val="005803D9"/>
    <w:rsid w:val="005804FA"/>
    <w:rsid w:val="0058190D"/>
    <w:rsid w:val="00582CB3"/>
    <w:rsid w:val="00590183"/>
    <w:rsid w:val="00590CF5"/>
    <w:rsid w:val="00590F63"/>
    <w:rsid w:val="00591236"/>
    <w:rsid w:val="00591D59"/>
    <w:rsid w:val="005940A3"/>
    <w:rsid w:val="00594521"/>
    <w:rsid w:val="00594B4A"/>
    <w:rsid w:val="0059639D"/>
    <w:rsid w:val="00596FB8"/>
    <w:rsid w:val="005A3C2A"/>
    <w:rsid w:val="005A45E6"/>
    <w:rsid w:val="005A65CA"/>
    <w:rsid w:val="005A6792"/>
    <w:rsid w:val="005A6DF7"/>
    <w:rsid w:val="005A7501"/>
    <w:rsid w:val="005B0628"/>
    <w:rsid w:val="005B0EC2"/>
    <w:rsid w:val="005B3678"/>
    <w:rsid w:val="005B5FF7"/>
    <w:rsid w:val="005B753E"/>
    <w:rsid w:val="005C0114"/>
    <w:rsid w:val="005C0CDB"/>
    <w:rsid w:val="005C0EE4"/>
    <w:rsid w:val="005C585B"/>
    <w:rsid w:val="005C6E32"/>
    <w:rsid w:val="005C713C"/>
    <w:rsid w:val="005C71E3"/>
    <w:rsid w:val="005C7D8A"/>
    <w:rsid w:val="005D011D"/>
    <w:rsid w:val="005D08E8"/>
    <w:rsid w:val="005D1556"/>
    <w:rsid w:val="005D24C5"/>
    <w:rsid w:val="005D2E25"/>
    <w:rsid w:val="005D441C"/>
    <w:rsid w:val="005D4E9A"/>
    <w:rsid w:val="005D707B"/>
    <w:rsid w:val="005E0CCD"/>
    <w:rsid w:val="005E2BCF"/>
    <w:rsid w:val="005E432A"/>
    <w:rsid w:val="005E4AA3"/>
    <w:rsid w:val="005E5360"/>
    <w:rsid w:val="005E7F16"/>
    <w:rsid w:val="005F2B8C"/>
    <w:rsid w:val="005F2C25"/>
    <w:rsid w:val="005F3928"/>
    <w:rsid w:val="005F3BFF"/>
    <w:rsid w:val="00600988"/>
    <w:rsid w:val="0060376D"/>
    <w:rsid w:val="00605511"/>
    <w:rsid w:val="0060590C"/>
    <w:rsid w:val="00613296"/>
    <w:rsid w:val="00616F1F"/>
    <w:rsid w:val="00620B2C"/>
    <w:rsid w:val="00620F53"/>
    <w:rsid w:val="0062390D"/>
    <w:rsid w:val="00623C21"/>
    <w:rsid w:val="0062650A"/>
    <w:rsid w:val="00627D5F"/>
    <w:rsid w:val="0063332B"/>
    <w:rsid w:val="0064343A"/>
    <w:rsid w:val="00644057"/>
    <w:rsid w:val="006446F3"/>
    <w:rsid w:val="006530DD"/>
    <w:rsid w:val="00653643"/>
    <w:rsid w:val="00666D91"/>
    <w:rsid w:val="006753D7"/>
    <w:rsid w:val="00675B80"/>
    <w:rsid w:val="00683B6B"/>
    <w:rsid w:val="00691AC3"/>
    <w:rsid w:val="00692F29"/>
    <w:rsid w:val="006932BE"/>
    <w:rsid w:val="00694409"/>
    <w:rsid w:val="00696904"/>
    <w:rsid w:val="00696A25"/>
    <w:rsid w:val="006A1BC3"/>
    <w:rsid w:val="006B0075"/>
    <w:rsid w:val="006B16B5"/>
    <w:rsid w:val="006B378E"/>
    <w:rsid w:val="006C1EB4"/>
    <w:rsid w:val="006C2525"/>
    <w:rsid w:val="006C2816"/>
    <w:rsid w:val="006C39FA"/>
    <w:rsid w:val="006C4792"/>
    <w:rsid w:val="006D0055"/>
    <w:rsid w:val="006D3A80"/>
    <w:rsid w:val="006E0A56"/>
    <w:rsid w:val="006E23EA"/>
    <w:rsid w:val="006E261C"/>
    <w:rsid w:val="006E3BCA"/>
    <w:rsid w:val="006E73B0"/>
    <w:rsid w:val="006E7957"/>
    <w:rsid w:val="006F26E1"/>
    <w:rsid w:val="006F2B57"/>
    <w:rsid w:val="006F39DC"/>
    <w:rsid w:val="006F43F0"/>
    <w:rsid w:val="006F5A9D"/>
    <w:rsid w:val="0070017A"/>
    <w:rsid w:val="00701B5E"/>
    <w:rsid w:val="00703AD6"/>
    <w:rsid w:val="00706799"/>
    <w:rsid w:val="00706AEA"/>
    <w:rsid w:val="007106F7"/>
    <w:rsid w:val="00710C29"/>
    <w:rsid w:val="00711162"/>
    <w:rsid w:val="0071170D"/>
    <w:rsid w:val="00712212"/>
    <w:rsid w:val="0071317A"/>
    <w:rsid w:val="007153DF"/>
    <w:rsid w:val="00715920"/>
    <w:rsid w:val="007179B3"/>
    <w:rsid w:val="00721260"/>
    <w:rsid w:val="00721A11"/>
    <w:rsid w:val="00722CEC"/>
    <w:rsid w:val="00724A19"/>
    <w:rsid w:val="00724DE7"/>
    <w:rsid w:val="00726EF3"/>
    <w:rsid w:val="00730D75"/>
    <w:rsid w:val="00731DFC"/>
    <w:rsid w:val="00732878"/>
    <w:rsid w:val="00732D29"/>
    <w:rsid w:val="00733DBD"/>
    <w:rsid w:val="007345BA"/>
    <w:rsid w:val="00735C68"/>
    <w:rsid w:val="007402DB"/>
    <w:rsid w:val="00740C3D"/>
    <w:rsid w:val="00743FD2"/>
    <w:rsid w:val="00747210"/>
    <w:rsid w:val="00747C58"/>
    <w:rsid w:val="00753347"/>
    <w:rsid w:val="00753911"/>
    <w:rsid w:val="00754574"/>
    <w:rsid w:val="007559D7"/>
    <w:rsid w:val="007601D7"/>
    <w:rsid w:val="007640C5"/>
    <w:rsid w:val="00764A4C"/>
    <w:rsid w:val="007656EF"/>
    <w:rsid w:val="00771951"/>
    <w:rsid w:val="007735BF"/>
    <w:rsid w:val="00774062"/>
    <w:rsid w:val="0077482B"/>
    <w:rsid w:val="00776EBE"/>
    <w:rsid w:val="00777838"/>
    <w:rsid w:val="0078058E"/>
    <w:rsid w:val="0078191D"/>
    <w:rsid w:val="00785BA9"/>
    <w:rsid w:val="007862B0"/>
    <w:rsid w:val="0078641C"/>
    <w:rsid w:val="00786682"/>
    <w:rsid w:val="007921C9"/>
    <w:rsid w:val="00792FFE"/>
    <w:rsid w:val="00794784"/>
    <w:rsid w:val="007A3D71"/>
    <w:rsid w:val="007A5FF6"/>
    <w:rsid w:val="007A74A9"/>
    <w:rsid w:val="007B1EBD"/>
    <w:rsid w:val="007B3597"/>
    <w:rsid w:val="007B4243"/>
    <w:rsid w:val="007B4419"/>
    <w:rsid w:val="007B5BCE"/>
    <w:rsid w:val="007B7AD2"/>
    <w:rsid w:val="007C5046"/>
    <w:rsid w:val="007C5927"/>
    <w:rsid w:val="007D1E54"/>
    <w:rsid w:val="007D7556"/>
    <w:rsid w:val="007E1520"/>
    <w:rsid w:val="007E1872"/>
    <w:rsid w:val="007E2C13"/>
    <w:rsid w:val="007F095A"/>
    <w:rsid w:val="007F2DD0"/>
    <w:rsid w:val="007F3EB3"/>
    <w:rsid w:val="007F3FDF"/>
    <w:rsid w:val="007F43BC"/>
    <w:rsid w:val="007F502D"/>
    <w:rsid w:val="008012AF"/>
    <w:rsid w:val="008021C4"/>
    <w:rsid w:val="00803725"/>
    <w:rsid w:val="00805684"/>
    <w:rsid w:val="00812323"/>
    <w:rsid w:val="0081649B"/>
    <w:rsid w:val="008210EB"/>
    <w:rsid w:val="00822703"/>
    <w:rsid w:val="00822D3E"/>
    <w:rsid w:val="0083086E"/>
    <w:rsid w:val="00831575"/>
    <w:rsid w:val="00833A0F"/>
    <w:rsid w:val="00834F24"/>
    <w:rsid w:val="00835E2A"/>
    <w:rsid w:val="00837689"/>
    <w:rsid w:val="00842F8B"/>
    <w:rsid w:val="0084382A"/>
    <w:rsid w:val="008440A0"/>
    <w:rsid w:val="00845B21"/>
    <w:rsid w:val="008464C4"/>
    <w:rsid w:val="0084734A"/>
    <w:rsid w:val="0085300C"/>
    <w:rsid w:val="008550D7"/>
    <w:rsid w:val="008553D7"/>
    <w:rsid w:val="00856B73"/>
    <w:rsid w:val="00861EC0"/>
    <w:rsid w:val="0086221B"/>
    <w:rsid w:val="00866F07"/>
    <w:rsid w:val="008702FB"/>
    <w:rsid w:val="0087096C"/>
    <w:rsid w:val="00872FE9"/>
    <w:rsid w:val="00874DEC"/>
    <w:rsid w:val="00875EE4"/>
    <w:rsid w:val="00884ECB"/>
    <w:rsid w:val="00885D9B"/>
    <w:rsid w:val="00886D50"/>
    <w:rsid w:val="00892F14"/>
    <w:rsid w:val="008938BB"/>
    <w:rsid w:val="008A0B16"/>
    <w:rsid w:val="008A191D"/>
    <w:rsid w:val="008A1926"/>
    <w:rsid w:val="008A2B5B"/>
    <w:rsid w:val="008A5800"/>
    <w:rsid w:val="008A785A"/>
    <w:rsid w:val="008B12CF"/>
    <w:rsid w:val="008B47B5"/>
    <w:rsid w:val="008B600D"/>
    <w:rsid w:val="008B6E5F"/>
    <w:rsid w:val="008B792C"/>
    <w:rsid w:val="008C2684"/>
    <w:rsid w:val="008C286C"/>
    <w:rsid w:val="008C6BD1"/>
    <w:rsid w:val="008C7DD7"/>
    <w:rsid w:val="008D386B"/>
    <w:rsid w:val="008D73DC"/>
    <w:rsid w:val="008E0311"/>
    <w:rsid w:val="008E088F"/>
    <w:rsid w:val="008E144D"/>
    <w:rsid w:val="008E28FA"/>
    <w:rsid w:val="008E4356"/>
    <w:rsid w:val="008E4D94"/>
    <w:rsid w:val="008E7C1C"/>
    <w:rsid w:val="008F069A"/>
    <w:rsid w:val="008F16D2"/>
    <w:rsid w:val="008F24AB"/>
    <w:rsid w:val="008F5E27"/>
    <w:rsid w:val="008F76E2"/>
    <w:rsid w:val="0090056A"/>
    <w:rsid w:val="00902488"/>
    <w:rsid w:val="0090310B"/>
    <w:rsid w:val="00903197"/>
    <w:rsid w:val="0090395B"/>
    <w:rsid w:val="00912647"/>
    <w:rsid w:val="00913E2D"/>
    <w:rsid w:val="009155F6"/>
    <w:rsid w:val="00920945"/>
    <w:rsid w:val="009216D8"/>
    <w:rsid w:val="00922917"/>
    <w:rsid w:val="00923C25"/>
    <w:rsid w:val="00926153"/>
    <w:rsid w:val="0092639A"/>
    <w:rsid w:val="009263CC"/>
    <w:rsid w:val="009276F1"/>
    <w:rsid w:val="009314B2"/>
    <w:rsid w:val="0093186B"/>
    <w:rsid w:val="00932248"/>
    <w:rsid w:val="00932771"/>
    <w:rsid w:val="00933EC0"/>
    <w:rsid w:val="00935028"/>
    <w:rsid w:val="00937A59"/>
    <w:rsid w:val="009405A0"/>
    <w:rsid w:val="00941366"/>
    <w:rsid w:val="009440AD"/>
    <w:rsid w:val="009466FD"/>
    <w:rsid w:val="00951B31"/>
    <w:rsid w:val="00955835"/>
    <w:rsid w:val="009558CF"/>
    <w:rsid w:val="00955FDD"/>
    <w:rsid w:val="0096022E"/>
    <w:rsid w:val="00960A93"/>
    <w:rsid w:val="00961A3B"/>
    <w:rsid w:val="00965B51"/>
    <w:rsid w:val="00966DF7"/>
    <w:rsid w:val="0097050E"/>
    <w:rsid w:val="00970CC8"/>
    <w:rsid w:val="00970EE8"/>
    <w:rsid w:val="0097167E"/>
    <w:rsid w:val="00972D55"/>
    <w:rsid w:val="00972EED"/>
    <w:rsid w:val="009736CF"/>
    <w:rsid w:val="00974C68"/>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6F84"/>
    <w:rsid w:val="009A71FD"/>
    <w:rsid w:val="009A73C2"/>
    <w:rsid w:val="009B62C2"/>
    <w:rsid w:val="009C19A9"/>
    <w:rsid w:val="009C249E"/>
    <w:rsid w:val="009C3FE5"/>
    <w:rsid w:val="009C4121"/>
    <w:rsid w:val="009C4EB8"/>
    <w:rsid w:val="009C555C"/>
    <w:rsid w:val="009C5A1D"/>
    <w:rsid w:val="009D136B"/>
    <w:rsid w:val="009D2280"/>
    <w:rsid w:val="009D2AA9"/>
    <w:rsid w:val="009D3D89"/>
    <w:rsid w:val="009D578C"/>
    <w:rsid w:val="009D5B70"/>
    <w:rsid w:val="009D6EA9"/>
    <w:rsid w:val="009D7792"/>
    <w:rsid w:val="009E1881"/>
    <w:rsid w:val="009E3782"/>
    <w:rsid w:val="009E41E4"/>
    <w:rsid w:val="009E450C"/>
    <w:rsid w:val="009F031E"/>
    <w:rsid w:val="009F1B19"/>
    <w:rsid w:val="00A04A36"/>
    <w:rsid w:val="00A05265"/>
    <w:rsid w:val="00A05BF7"/>
    <w:rsid w:val="00A05CCC"/>
    <w:rsid w:val="00A0646F"/>
    <w:rsid w:val="00A07174"/>
    <w:rsid w:val="00A11EEA"/>
    <w:rsid w:val="00A1227F"/>
    <w:rsid w:val="00A126BD"/>
    <w:rsid w:val="00A1496B"/>
    <w:rsid w:val="00A14DE9"/>
    <w:rsid w:val="00A15209"/>
    <w:rsid w:val="00A1558B"/>
    <w:rsid w:val="00A15DAD"/>
    <w:rsid w:val="00A22112"/>
    <w:rsid w:val="00A22680"/>
    <w:rsid w:val="00A252A5"/>
    <w:rsid w:val="00A25E30"/>
    <w:rsid w:val="00A26744"/>
    <w:rsid w:val="00A27526"/>
    <w:rsid w:val="00A33BDE"/>
    <w:rsid w:val="00A3495D"/>
    <w:rsid w:val="00A356D7"/>
    <w:rsid w:val="00A35E19"/>
    <w:rsid w:val="00A366D4"/>
    <w:rsid w:val="00A379F0"/>
    <w:rsid w:val="00A404D8"/>
    <w:rsid w:val="00A4173F"/>
    <w:rsid w:val="00A425DF"/>
    <w:rsid w:val="00A439BD"/>
    <w:rsid w:val="00A46407"/>
    <w:rsid w:val="00A46EF4"/>
    <w:rsid w:val="00A47BAF"/>
    <w:rsid w:val="00A52857"/>
    <w:rsid w:val="00A53F14"/>
    <w:rsid w:val="00A5421E"/>
    <w:rsid w:val="00A551A7"/>
    <w:rsid w:val="00A55851"/>
    <w:rsid w:val="00A64EEC"/>
    <w:rsid w:val="00A660F0"/>
    <w:rsid w:val="00A66F69"/>
    <w:rsid w:val="00A71C51"/>
    <w:rsid w:val="00A722EF"/>
    <w:rsid w:val="00A755A5"/>
    <w:rsid w:val="00A77FF2"/>
    <w:rsid w:val="00A83DE4"/>
    <w:rsid w:val="00A84A15"/>
    <w:rsid w:val="00A854AC"/>
    <w:rsid w:val="00A86DAF"/>
    <w:rsid w:val="00A90458"/>
    <w:rsid w:val="00A90B42"/>
    <w:rsid w:val="00A924C4"/>
    <w:rsid w:val="00A93B9E"/>
    <w:rsid w:val="00A95AF8"/>
    <w:rsid w:val="00A97509"/>
    <w:rsid w:val="00AA007E"/>
    <w:rsid w:val="00AA1657"/>
    <w:rsid w:val="00AA2120"/>
    <w:rsid w:val="00AA2F6E"/>
    <w:rsid w:val="00AA3E3B"/>
    <w:rsid w:val="00AA3F5E"/>
    <w:rsid w:val="00AA3F72"/>
    <w:rsid w:val="00AB05FC"/>
    <w:rsid w:val="00AB0E23"/>
    <w:rsid w:val="00AB2C41"/>
    <w:rsid w:val="00AB3BD9"/>
    <w:rsid w:val="00AB484B"/>
    <w:rsid w:val="00AB671F"/>
    <w:rsid w:val="00AB71AE"/>
    <w:rsid w:val="00AC019E"/>
    <w:rsid w:val="00AC0450"/>
    <w:rsid w:val="00AC29C5"/>
    <w:rsid w:val="00AC56C7"/>
    <w:rsid w:val="00AD24AF"/>
    <w:rsid w:val="00AD542B"/>
    <w:rsid w:val="00AD5CD0"/>
    <w:rsid w:val="00AD5D66"/>
    <w:rsid w:val="00AD6D20"/>
    <w:rsid w:val="00AD703C"/>
    <w:rsid w:val="00AD7A7D"/>
    <w:rsid w:val="00AE42D9"/>
    <w:rsid w:val="00AE6665"/>
    <w:rsid w:val="00AE6F49"/>
    <w:rsid w:val="00AE7157"/>
    <w:rsid w:val="00AE72E0"/>
    <w:rsid w:val="00AE78A1"/>
    <w:rsid w:val="00AF08AD"/>
    <w:rsid w:val="00AF0B75"/>
    <w:rsid w:val="00AF4713"/>
    <w:rsid w:val="00AF4F8E"/>
    <w:rsid w:val="00B10B8D"/>
    <w:rsid w:val="00B12BEE"/>
    <w:rsid w:val="00B13663"/>
    <w:rsid w:val="00B15208"/>
    <w:rsid w:val="00B2150C"/>
    <w:rsid w:val="00B2186B"/>
    <w:rsid w:val="00B21ED8"/>
    <w:rsid w:val="00B21F5D"/>
    <w:rsid w:val="00B23494"/>
    <w:rsid w:val="00B26453"/>
    <w:rsid w:val="00B26777"/>
    <w:rsid w:val="00B269A7"/>
    <w:rsid w:val="00B27457"/>
    <w:rsid w:val="00B310F1"/>
    <w:rsid w:val="00B459BB"/>
    <w:rsid w:val="00B4651E"/>
    <w:rsid w:val="00B4683D"/>
    <w:rsid w:val="00B51F16"/>
    <w:rsid w:val="00B5284D"/>
    <w:rsid w:val="00B53842"/>
    <w:rsid w:val="00B54C08"/>
    <w:rsid w:val="00B54ED5"/>
    <w:rsid w:val="00B55E32"/>
    <w:rsid w:val="00B563E5"/>
    <w:rsid w:val="00B56811"/>
    <w:rsid w:val="00B604CA"/>
    <w:rsid w:val="00B60ED4"/>
    <w:rsid w:val="00B62B82"/>
    <w:rsid w:val="00B63CC3"/>
    <w:rsid w:val="00B65E27"/>
    <w:rsid w:val="00B77FEB"/>
    <w:rsid w:val="00B81B98"/>
    <w:rsid w:val="00B857DC"/>
    <w:rsid w:val="00B86405"/>
    <w:rsid w:val="00B86740"/>
    <w:rsid w:val="00B919DF"/>
    <w:rsid w:val="00B927D1"/>
    <w:rsid w:val="00B94414"/>
    <w:rsid w:val="00B95551"/>
    <w:rsid w:val="00BA0449"/>
    <w:rsid w:val="00BA30A6"/>
    <w:rsid w:val="00BA5B9C"/>
    <w:rsid w:val="00BA6ECF"/>
    <w:rsid w:val="00BB1D29"/>
    <w:rsid w:val="00BB395C"/>
    <w:rsid w:val="00BB3ED5"/>
    <w:rsid w:val="00BB4EF4"/>
    <w:rsid w:val="00BB6170"/>
    <w:rsid w:val="00BC1367"/>
    <w:rsid w:val="00BC3945"/>
    <w:rsid w:val="00BC3F80"/>
    <w:rsid w:val="00BD0046"/>
    <w:rsid w:val="00BD1113"/>
    <w:rsid w:val="00BD1DD6"/>
    <w:rsid w:val="00BD3E57"/>
    <w:rsid w:val="00BD5DD5"/>
    <w:rsid w:val="00BD6125"/>
    <w:rsid w:val="00BD67E0"/>
    <w:rsid w:val="00BE0D58"/>
    <w:rsid w:val="00BE219F"/>
    <w:rsid w:val="00BE257E"/>
    <w:rsid w:val="00BE35B4"/>
    <w:rsid w:val="00BE64D6"/>
    <w:rsid w:val="00BF04CA"/>
    <w:rsid w:val="00BF065C"/>
    <w:rsid w:val="00BF1ED6"/>
    <w:rsid w:val="00BF392D"/>
    <w:rsid w:val="00BF39F2"/>
    <w:rsid w:val="00BF42D9"/>
    <w:rsid w:val="00BF47B8"/>
    <w:rsid w:val="00BF4F68"/>
    <w:rsid w:val="00BF6F04"/>
    <w:rsid w:val="00C00612"/>
    <w:rsid w:val="00C058EE"/>
    <w:rsid w:val="00C067E1"/>
    <w:rsid w:val="00C11480"/>
    <w:rsid w:val="00C1535A"/>
    <w:rsid w:val="00C16DF2"/>
    <w:rsid w:val="00C20A62"/>
    <w:rsid w:val="00C2266C"/>
    <w:rsid w:val="00C2338D"/>
    <w:rsid w:val="00C2522C"/>
    <w:rsid w:val="00C26E3C"/>
    <w:rsid w:val="00C27173"/>
    <w:rsid w:val="00C30D37"/>
    <w:rsid w:val="00C31ADF"/>
    <w:rsid w:val="00C3340B"/>
    <w:rsid w:val="00C37151"/>
    <w:rsid w:val="00C37D7D"/>
    <w:rsid w:val="00C404DF"/>
    <w:rsid w:val="00C450FA"/>
    <w:rsid w:val="00C45893"/>
    <w:rsid w:val="00C45BA7"/>
    <w:rsid w:val="00C47DA0"/>
    <w:rsid w:val="00C55CCC"/>
    <w:rsid w:val="00C56E42"/>
    <w:rsid w:val="00C57FB5"/>
    <w:rsid w:val="00C61FA5"/>
    <w:rsid w:val="00C65ECF"/>
    <w:rsid w:val="00C666A9"/>
    <w:rsid w:val="00C668FF"/>
    <w:rsid w:val="00C71D84"/>
    <w:rsid w:val="00C73685"/>
    <w:rsid w:val="00C74E20"/>
    <w:rsid w:val="00C80E42"/>
    <w:rsid w:val="00C834DA"/>
    <w:rsid w:val="00C84766"/>
    <w:rsid w:val="00C84978"/>
    <w:rsid w:val="00C86765"/>
    <w:rsid w:val="00C86D0D"/>
    <w:rsid w:val="00C874C7"/>
    <w:rsid w:val="00C921C3"/>
    <w:rsid w:val="00C93DB1"/>
    <w:rsid w:val="00C95072"/>
    <w:rsid w:val="00C9528F"/>
    <w:rsid w:val="00C9570C"/>
    <w:rsid w:val="00C95F9A"/>
    <w:rsid w:val="00CA3256"/>
    <w:rsid w:val="00CA3B17"/>
    <w:rsid w:val="00CA582C"/>
    <w:rsid w:val="00CA67E6"/>
    <w:rsid w:val="00CB3C44"/>
    <w:rsid w:val="00CC01F2"/>
    <w:rsid w:val="00CC2280"/>
    <w:rsid w:val="00CC4452"/>
    <w:rsid w:val="00CC70F2"/>
    <w:rsid w:val="00CC7F51"/>
    <w:rsid w:val="00CD08E4"/>
    <w:rsid w:val="00CD347E"/>
    <w:rsid w:val="00CD3AE5"/>
    <w:rsid w:val="00CD71B8"/>
    <w:rsid w:val="00CE1F3F"/>
    <w:rsid w:val="00CE739F"/>
    <w:rsid w:val="00CE7816"/>
    <w:rsid w:val="00CF003D"/>
    <w:rsid w:val="00CF114E"/>
    <w:rsid w:val="00CF4A76"/>
    <w:rsid w:val="00D01A5C"/>
    <w:rsid w:val="00D103F9"/>
    <w:rsid w:val="00D11C2A"/>
    <w:rsid w:val="00D12D7B"/>
    <w:rsid w:val="00D13914"/>
    <w:rsid w:val="00D14137"/>
    <w:rsid w:val="00D14BDE"/>
    <w:rsid w:val="00D14EA7"/>
    <w:rsid w:val="00D14F7F"/>
    <w:rsid w:val="00D171B0"/>
    <w:rsid w:val="00D20D7D"/>
    <w:rsid w:val="00D2100E"/>
    <w:rsid w:val="00D22050"/>
    <w:rsid w:val="00D25E00"/>
    <w:rsid w:val="00D262E9"/>
    <w:rsid w:val="00D263D0"/>
    <w:rsid w:val="00D27016"/>
    <w:rsid w:val="00D30D1F"/>
    <w:rsid w:val="00D31D92"/>
    <w:rsid w:val="00D334DF"/>
    <w:rsid w:val="00D33FDE"/>
    <w:rsid w:val="00D41556"/>
    <w:rsid w:val="00D422A1"/>
    <w:rsid w:val="00D44B87"/>
    <w:rsid w:val="00D45569"/>
    <w:rsid w:val="00D45AA0"/>
    <w:rsid w:val="00D4633A"/>
    <w:rsid w:val="00D47420"/>
    <w:rsid w:val="00D52278"/>
    <w:rsid w:val="00D52D16"/>
    <w:rsid w:val="00D547FB"/>
    <w:rsid w:val="00D54E89"/>
    <w:rsid w:val="00D555F3"/>
    <w:rsid w:val="00D5611E"/>
    <w:rsid w:val="00D605A3"/>
    <w:rsid w:val="00D60A2A"/>
    <w:rsid w:val="00D635F0"/>
    <w:rsid w:val="00D640BA"/>
    <w:rsid w:val="00D66AAC"/>
    <w:rsid w:val="00D700A7"/>
    <w:rsid w:val="00D77A31"/>
    <w:rsid w:val="00D80C38"/>
    <w:rsid w:val="00D83DAA"/>
    <w:rsid w:val="00D86A76"/>
    <w:rsid w:val="00D86D37"/>
    <w:rsid w:val="00D9001B"/>
    <w:rsid w:val="00D902F2"/>
    <w:rsid w:val="00D90B64"/>
    <w:rsid w:val="00DA1A22"/>
    <w:rsid w:val="00DA3A94"/>
    <w:rsid w:val="00DA593D"/>
    <w:rsid w:val="00DA671A"/>
    <w:rsid w:val="00DB0800"/>
    <w:rsid w:val="00DB131D"/>
    <w:rsid w:val="00DB3C92"/>
    <w:rsid w:val="00DB551B"/>
    <w:rsid w:val="00DC59A2"/>
    <w:rsid w:val="00DC708F"/>
    <w:rsid w:val="00DD245B"/>
    <w:rsid w:val="00DD3595"/>
    <w:rsid w:val="00DE1910"/>
    <w:rsid w:val="00DE76F3"/>
    <w:rsid w:val="00DF22FB"/>
    <w:rsid w:val="00DF469A"/>
    <w:rsid w:val="00DF4EB3"/>
    <w:rsid w:val="00DF715F"/>
    <w:rsid w:val="00E02291"/>
    <w:rsid w:val="00E02F4C"/>
    <w:rsid w:val="00E04ABE"/>
    <w:rsid w:val="00E07304"/>
    <w:rsid w:val="00E0781F"/>
    <w:rsid w:val="00E07F0E"/>
    <w:rsid w:val="00E1098E"/>
    <w:rsid w:val="00E12F17"/>
    <w:rsid w:val="00E143FA"/>
    <w:rsid w:val="00E14C12"/>
    <w:rsid w:val="00E14D50"/>
    <w:rsid w:val="00E14FD6"/>
    <w:rsid w:val="00E164A4"/>
    <w:rsid w:val="00E1742C"/>
    <w:rsid w:val="00E2128B"/>
    <w:rsid w:val="00E26495"/>
    <w:rsid w:val="00E27802"/>
    <w:rsid w:val="00E332DA"/>
    <w:rsid w:val="00E35BA8"/>
    <w:rsid w:val="00E40D1C"/>
    <w:rsid w:val="00E42315"/>
    <w:rsid w:val="00E453EE"/>
    <w:rsid w:val="00E4561D"/>
    <w:rsid w:val="00E4783D"/>
    <w:rsid w:val="00E5059E"/>
    <w:rsid w:val="00E52CF4"/>
    <w:rsid w:val="00E53B6D"/>
    <w:rsid w:val="00E5469D"/>
    <w:rsid w:val="00E55EFB"/>
    <w:rsid w:val="00E562B8"/>
    <w:rsid w:val="00E612BC"/>
    <w:rsid w:val="00E62E3B"/>
    <w:rsid w:val="00E64415"/>
    <w:rsid w:val="00E645C7"/>
    <w:rsid w:val="00E65033"/>
    <w:rsid w:val="00E652BB"/>
    <w:rsid w:val="00E663C5"/>
    <w:rsid w:val="00E700BC"/>
    <w:rsid w:val="00E707C8"/>
    <w:rsid w:val="00E70B19"/>
    <w:rsid w:val="00E71BB3"/>
    <w:rsid w:val="00E71F2B"/>
    <w:rsid w:val="00E728F4"/>
    <w:rsid w:val="00E72918"/>
    <w:rsid w:val="00E731E2"/>
    <w:rsid w:val="00E773A6"/>
    <w:rsid w:val="00E77D76"/>
    <w:rsid w:val="00E82786"/>
    <w:rsid w:val="00E84666"/>
    <w:rsid w:val="00E846E6"/>
    <w:rsid w:val="00E916F3"/>
    <w:rsid w:val="00E94D9E"/>
    <w:rsid w:val="00E95230"/>
    <w:rsid w:val="00E95AE4"/>
    <w:rsid w:val="00EA0081"/>
    <w:rsid w:val="00EA15DF"/>
    <w:rsid w:val="00EA1EA6"/>
    <w:rsid w:val="00EA3505"/>
    <w:rsid w:val="00EA5157"/>
    <w:rsid w:val="00EA55B6"/>
    <w:rsid w:val="00EA7AD6"/>
    <w:rsid w:val="00EB0194"/>
    <w:rsid w:val="00EB0382"/>
    <w:rsid w:val="00EB1006"/>
    <w:rsid w:val="00EB79F1"/>
    <w:rsid w:val="00EC0AEF"/>
    <w:rsid w:val="00EC14B6"/>
    <w:rsid w:val="00EC4108"/>
    <w:rsid w:val="00EC42B9"/>
    <w:rsid w:val="00EC6ACF"/>
    <w:rsid w:val="00ED06AC"/>
    <w:rsid w:val="00ED3030"/>
    <w:rsid w:val="00ED330E"/>
    <w:rsid w:val="00ED34D3"/>
    <w:rsid w:val="00ED54EB"/>
    <w:rsid w:val="00ED5B0F"/>
    <w:rsid w:val="00ED6A6C"/>
    <w:rsid w:val="00EE0C94"/>
    <w:rsid w:val="00EE2AEA"/>
    <w:rsid w:val="00EE591A"/>
    <w:rsid w:val="00EE5BC6"/>
    <w:rsid w:val="00EE6FED"/>
    <w:rsid w:val="00EE728D"/>
    <w:rsid w:val="00EF05AF"/>
    <w:rsid w:val="00EF20E0"/>
    <w:rsid w:val="00EF3B64"/>
    <w:rsid w:val="00EF4519"/>
    <w:rsid w:val="00EF5909"/>
    <w:rsid w:val="00EF6F83"/>
    <w:rsid w:val="00EF70BA"/>
    <w:rsid w:val="00F00372"/>
    <w:rsid w:val="00F01EC1"/>
    <w:rsid w:val="00F03BFC"/>
    <w:rsid w:val="00F06185"/>
    <w:rsid w:val="00F07699"/>
    <w:rsid w:val="00F11021"/>
    <w:rsid w:val="00F13669"/>
    <w:rsid w:val="00F138BA"/>
    <w:rsid w:val="00F20D40"/>
    <w:rsid w:val="00F212F8"/>
    <w:rsid w:val="00F2525A"/>
    <w:rsid w:val="00F30B15"/>
    <w:rsid w:val="00F327AA"/>
    <w:rsid w:val="00F342BD"/>
    <w:rsid w:val="00F35249"/>
    <w:rsid w:val="00F37705"/>
    <w:rsid w:val="00F37924"/>
    <w:rsid w:val="00F4054F"/>
    <w:rsid w:val="00F44F2E"/>
    <w:rsid w:val="00F45E46"/>
    <w:rsid w:val="00F45F3B"/>
    <w:rsid w:val="00F4685D"/>
    <w:rsid w:val="00F50CE6"/>
    <w:rsid w:val="00F533BE"/>
    <w:rsid w:val="00F535F5"/>
    <w:rsid w:val="00F54583"/>
    <w:rsid w:val="00F5536E"/>
    <w:rsid w:val="00F60B77"/>
    <w:rsid w:val="00F60FB4"/>
    <w:rsid w:val="00F61B48"/>
    <w:rsid w:val="00F61D64"/>
    <w:rsid w:val="00F63B9A"/>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5B92"/>
    <w:rsid w:val="00FA6FF1"/>
    <w:rsid w:val="00FA7968"/>
    <w:rsid w:val="00FB0A89"/>
    <w:rsid w:val="00FB1E4E"/>
    <w:rsid w:val="00FB5867"/>
    <w:rsid w:val="00FB5C29"/>
    <w:rsid w:val="00FB6617"/>
    <w:rsid w:val="00FB70BB"/>
    <w:rsid w:val="00FC1409"/>
    <w:rsid w:val="00FC1EDB"/>
    <w:rsid w:val="00FC3B9F"/>
    <w:rsid w:val="00FD0B45"/>
    <w:rsid w:val="00FD12EC"/>
    <w:rsid w:val="00FD5281"/>
    <w:rsid w:val="00FD690E"/>
    <w:rsid w:val="00FE1CC3"/>
    <w:rsid w:val="00FE312A"/>
    <w:rsid w:val="00FE37AC"/>
    <w:rsid w:val="00FE386D"/>
    <w:rsid w:val="00FE5AA8"/>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9"/>
    <w:qFormat/>
    <w:rsid w:val="00471B61"/>
    <w:pPr>
      <w:numPr>
        <w:numId w:val="11"/>
      </w:numPr>
      <w:ind w:right="720"/>
      <w:jc w:val="left"/>
      <w:outlineLvl w:val="1"/>
    </w:pPr>
    <w:rPr>
      <w:rFonts w:eastAsiaTheme="minorHAnsi"/>
      <w:b/>
      <w:bCs/>
      <w:caps/>
      <w:u w:val="single"/>
      <w:lang w:eastAsia="en-US"/>
    </w:rPr>
  </w:style>
  <w:style w:type="paragraph" w:styleId="Titre3">
    <w:name w:val="heading 3"/>
    <w:aliases w:val="Titre 3 Tdr"/>
    <w:basedOn w:val="Normal"/>
    <w:next w:val="Retraitnormal"/>
    <w:link w:val="Titre3Car"/>
    <w:autoRedefine/>
    <w:uiPriority w:val="9"/>
    <w:qFormat/>
    <w:rsid w:val="00307F49"/>
    <w:pPr>
      <w:widowControl w:val="0"/>
      <w:numPr>
        <w:numId w:val="20"/>
      </w:numPr>
      <w:autoSpaceDE w:val="0"/>
      <w:autoSpaceDN w:val="0"/>
      <w:adjustRightInd w:val="0"/>
      <w:spacing w:before="240" w:after="0" w:line="276" w:lineRule="auto"/>
      <w:ind w:right="567"/>
      <w:jc w:val="left"/>
      <w:outlineLvl w:val="2"/>
    </w:pPr>
    <w:rPr>
      <w:b/>
      <w:u w:val="single"/>
    </w:rPr>
  </w:style>
  <w:style w:type="paragraph" w:styleId="Titre4">
    <w:name w:val="heading 4"/>
    <w:basedOn w:val="Normal"/>
    <w:next w:val="Retraitnormal"/>
    <w:uiPriority w:val="9"/>
    <w:qFormat/>
    <w:rsid w:val="00307F49"/>
    <w:pPr>
      <w:widowControl w:val="0"/>
      <w:numPr>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307F49"/>
    <w:rPr>
      <w:rFonts w:ascii="Calibri" w:hAnsi="Calibri" w:cs="Calibri"/>
      <w:b/>
      <w:sz w:val="22"/>
      <w:szCs w:val="22"/>
      <w:u w:val="single"/>
      <w:lang w:val="fr-FR" w:eastAsia="ar-SA"/>
    </w:rPr>
  </w:style>
  <w:style w:type="paragraph" w:styleId="Paragraphedeliste">
    <w:name w:val="List Paragraph"/>
    <w:aliases w:val="- List tir,liste 1,puce 1,Puces,References,titre4,Titre I,Bullets,Numbered List Paragraph,List Paragraph (numbered (a)),List Paragraph nowy,Liste 1"/>
    <w:basedOn w:val="Normal"/>
    <w:link w:val="ParagraphedelisteCar"/>
    <w:uiPriority w:val="1"/>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9"/>
    <w:rsid w:val="00471B61"/>
    <w:rPr>
      <w:rFonts w:ascii="Calibri" w:eastAsiaTheme="minorHAnsi" w:hAnsi="Calibri" w:cs="Calibri"/>
      <w:b/>
      <w:bCs/>
      <w:caps/>
      <w:sz w:val="22"/>
      <w:szCs w:val="22"/>
      <w:u w:val="single"/>
      <w:lang w:val="fr-FR"/>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02569A"/>
    <w:pPr>
      <w:keepNext/>
      <w:keepLines/>
      <w:numPr>
        <w:numId w:val="6"/>
      </w:numPr>
      <w:adjustRightInd/>
      <w:spacing w:before="200" w:line="240" w:lineRule="auto"/>
      <w:ind w:right="0"/>
      <w:jc w:val="both"/>
    </w:pPr>
    <w:rPr>
      <w:rFonts w:asciiTheme="majorHAnsi" w:eastAsiaTheme="majorEastAsia" w:hAnsiTheme="majorHAnsi" w:cstheme="majorBidi"/>
      <w:bCs/>
      <w:color w:val="4F81BD" w:themeColor="accent1"/>
      <w:u w:val="none" w:color="000000"/>
      <w:lang w:eastAsia="fr-FR" w:bidi="fr-FR"/>
    </w:rPr>
  </w:style>
  <w:style w:type="paragraph" w:customStyle="1" w:styleId="Titre4TdR">
    <w:name w:val="Titre 4 TdR"/>
    <w:basedOn w:val="Titre4"/>
    <w:uiPriority w:val="1"/>
    <w:qFormat/>
    <w:rsid w:val="00E02291"/>
    <w:pPr>
      <w:keepNext/>
      <w:keepLines/>
      <w:numPr>
        <w:numId w:val="1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Titre5"/>
    <w:uiPriority w:val="1"/>
    <w:qFormat/>
    <w:rsid w:val="00E02291"/>
    <w:pPr>
      <w:numPr>
        <w:numId w:val="7"/>
      </w:numPr>
    </w:pPr>
  </w:style>
  <w:style w:type="character" w:styleId="Accentuation">
    <w:name w:val="Emphasis"/>
    <w:basedOn w:val="Policepardfaut"/>
    <w:qFormat/>
    <w:rsid w:val="000A665A"/>
    <w:rPr>
      <w:i/>
      <w:iCs/>
    </w:rPr>
  </w:style>
  <w:style w:type="character" w:customStyle="1" w:styleId="UnresolvedMention">
    <w:name w:val="Unresolved Mention"/>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71"/>
    <w:semiHidden/>
    <w:rsid w:val="006446F3"/>
    <w:rPr>
      <w:rFonts w:ascii="Calibri" w:hAnsi="Calibri" w:cs="Calibri"/>
      <w:sz w:val="22"/>
      <w:szCs w:val="22"/>
      <w:lang w:val="fr-FR" w:eastAsia="ar-SA"/>
    </w:rPr>
  </w:style>
  <w:style w:type="paragraph" w:customStyle="1" w:styleId="coprsdetexte">
    <w:name w:val="coprs de texte"/>
    <w:basedOn w:val="Normal"/>
    <w:link w:val="coprsdetexteCar"/>
    <w:qFormat/>
    <w:rsid w:val="00B13663"/>
    <w:pPr>
      <w:spacing w:before="0" w:after="200" w:line="276" w:lineRule="auto"/>
      <w:ind w:left="567" w:firstLine="0"/>
    </w:pPr>
    <w:rPr>
      <w:rFonts w:eastAsia="Calibri" w:cs="Times New Roman"/>
      <w:lang w:eastAsia="en-US"/>
    </w:rPr>
  </w:style>
  <w:style w:type="character" w:customStyle="1" w:styleId="coprsdetexteCar">
    <w:name w:val="coprs de texte Car"/>
    <w:link w:val="coprsdetexte"/>
    <w:rsid w:val="00B13663"/>
    <w:rPr>
      <w:rFonts w:ascii="Calibri" w:eastAsia="Calibri" w:hAnsi="Calibri"/>
      <w:sz w:val="22"/>
      <w:szCs w:val="22"/>
    </w:rPr>
  </w:style>
  <w:style w:type="paragraph" w:customStyle="1" w:styleId="Style2">
    <w:name w:val="Style2"/>
    <w:basedOn w:val="Normal"/>
    <w:autoRedefine/>
    <w:rsid w:val="005803D9"/>
    <w:pPr>
      <w:spacing w:before="0" w:after="0"/>
      <w:ind w:firstLine="0"/>
    </w:pPr>
    <w:rPr>
      <w:rFonts w:cs="Arial"/>
      <w:b/>
      <w:bCs/>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berschrift2Zchn"/>
    <w:autoRedefine/>
    <w:uiPriority w:val="9"/>
    <w:qFormat/>
    <w:rsid w:val="00471B61"/>
    <w:pPr>
      <w:numPr>
        <w:numId w:val="11"/>
      </w:numPr>
      <w:ind w:right="720"/>
      <w:jc w:val="left"/>
      <w:outlineLvl w:val="1"/>
    </w:pPr>
    <w:rPr>
      <w:rFonts w:eastAsiaTheme="minorHAnsi"/>
      <w:b/>
      <w:bCs/>
      <w:caps/>
      <w:u w:val="single"/>
      <w:lang w:eastAsia="en-US"/>
    </w:rPr>
  </w:style>
  <w:style w:type="paragraph" w:styleId="Heading3">
    <w:name w:val="heading 3"/>
    <w:aliases w:val="Titre 3 Tdr"/>
    <w:basedOn w:val="Normal"/>
    <w:next w:val="NormalIndent"/>
    <w:link w:val="berschrift3Zchn"/>
    <w:autoRedefine/>
    <w:uiPriority w:val="9"/>
    <w:qFormat/>
    <w:rsid w:val="00307F49"/>
    <w:pPr>
      <w:widowControl w:val="0"/>
      <w:numPr>
        <w:numId w:val="20"/>
      </w:numPr>
      <w:autoSpaceDE w:val="0"/>
      <w:autoSpaceDN w:val="0"/>
      <w:adjustRightInd w:val="0"/>
      <w:spacing w:before="240" w:after="0" w:line="276" w:lineRule="auto"/>
      <w:ind w:right="567"/>
      <w:jc w:val="left"/>
      <w:outlineLvl w:val="2"/>
    </w:pPr>
    <w:rPr>
      <w:b/>
      <w:u w:val="single"/>
    </w:rPr>
  </w:style>
  <w:style w:type="paragraph" w:styleId="Heading4">
    <w:name w:val="heading 4"/>
    <w:basedOn w:val="Normal"/>
    <w:next w:val="NormalIndent"/>
    <w:uiPriority w:val="9"/>
    <w:qFormat/>
    <w:rsid w:val="00307F49"/>
    <w:pPr>
      <w:widowControl w:val="0"/>
      <w:numPr>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3"/>
    </w:pPr>
    <w:rPr>
      <w:b/>
      <w:bCs/>
      <w:szCs w:val="28"/>
      <w:u w:val="single"/>
      <w:lang w:eastAsia="fr-FR"/>
    </w:rPr>
  </w:style>
  <w:style w:type="paragraph" w:styleId="Heading5">
    <w:name w:val="heading 5"/>
    <w:basedOn w:val="Normal"/>
    <w:next w:val="Normal"/>
    <w:link w:val="berschrift5Zchn"/>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berschrift6Zchn"/>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berschrift7Zchn"/>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berschrift8Zchn"/>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KopfzeileZchn"/>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uzeileZchn"/>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berschrift3Zchn">
    <w:name w:val="Überschrift 3 Zchn"/>
    <w:aliases w:val="Titre 3 Tdr Zchn"/>
    <w:link w:val="Heading3"/>
    <w:uiPriority w:val="9"/>
    <w:rsid w:val="00307F49"/>
    <w:rPr>
      <w:rFonts w:ascii="Calibri" w:hAnsi="Calibri" w:cs="Calibri"/>
      <w:b/>
      <w:sz w:val="22"/>
      <w:szCs w:val="22"/>
      <w:u w:val="single"/>
      <w:lang w:val="fr-FR" w:eastAsia="ar-SA"/>
    </w:rPr>
  </w:style>
  <w:style w:type="paragraph" w:styleId="ListParagraph">
    <w:name w:val="List Paragraph"/>
    <w:aliases w:val="- List tir,liste 1,puce 1,Puces,References,titre4,Titre I,Bullets,Numbered List Paragraph,List Paragraph (numbered (a)),List Paragraph nowy,Liste 1"/>
    <w:basedOn w:val="Normal"/>
    <w:link w:val="ListenabsatzZchn"/>
    <w:uiPriority w:val="1"/>
    <w:qFormat/>
    <w:rsid w:val="0028796B"/>
    <w:pPr>
      <w:ind w:left="720"/>
      <w:contextualSpacing/>
    </w:pPr>
  </w:style>
  <w:style w:type="character" w:customStyle="1" w:styleId="FuzeileZchn">
    <w:name w:val="Fußzeile Zchn"/>
    <w:basedOn w:val="DefaultParagraphFont"/>
    <w:link w:val="Footer"/>
    <w:uiPriority w:val="99"/>
    <w:rsid w:val="00455BA0"/>
    <w:rPr>
      <w:sz w:val="24"/>
      <w:szCs w:val="28"/>
      <w:lang w:val="fr-FR" w:eastAsia="fr-FR"/>
    </w:rPr>
  </w:style>
  <w:style w:type="character" w:customStyle="1" w:styleId="KopfzeileZchn">
    <w:name w:val="Kopfzeile Zchn"/>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enabsatzZchn">
    <w:name w:val="Listenabsatz Zchn"/>
    <w:aliases w:val="- List tir Zchn,liste 1 Zchn,puce 1 Zchn,Puces Zchn,References Zchn,titre4 Zchn,Titre I Zchn,Bullets Zchn,Numbered List Paragraph Zchn,List Paragraph (numbered (a)) Zchn,List Paragraph nowy Zchn,Liste 1 Zchn"/>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KommentartextZchn"/>
    <w:unhideWhenUsed/>
    <w:rsid w:val="00D902F2"/>
    <w:pPr>
      <w:widowControl w:val="0"/>
    </w:pPr>
    <w:rPr>
      <w:rFonts w:asciiTheme="minorHAnsi" w:eastAsiaTheme="minorHAnsi" w:hAnsiTheme="minorHAnsi"/>
      <w:sz w:val="20"/>
      <w:szCs w:val="20"/>
      <w:lang w:eastAsia="en-US"/>
    </w:rPr>
  </w:style>
  <w:style w:type="character" w:customStyle="1" w:styleId="KommentartextZchn">
    <w:name w:val="Kommentartext Zchn"/>
    <w:basedOn w:val="DefaultParagraphFont"/>
    <w:link w:val="CommentText"/>
    <w:rsid w:val="00D902F2"/>
    <w:rPr>
      <w:rFonts w:asciiTheme="minorHAnsi" w:eastAsiaTheme="minorHAnsi" w:hAnsiTheme="minorHAnsi" w:cstheme="minorBidi"/>
      <w:lang w:val="en-US"/>
    </w:rPr>
  </w:style>
  <w:style w:type="paragraph" w:styleId="FootnoteText">
    <w:name w:val="footnote text"/>
    <w:basedOn w:val="Normal"/>
    <w:link w:val="FunotentextZchn"/>
    <w:uiPriority w:val="99"/>
    <w:unhideWhenUsed/>
    <w:rsid w:val="00D902F2"/>
    <w:pPr>
      <w:widowControl w:val="0"/>
    </w:pPr>
    <w:rPr>
      <w:rFonts w:asciiTheme="minorHAnsi" w:eastAsiaTheme="minorHAnsi" w:hAnsiTheme="minorHAnsi"/>
      <w:sz w:val="20"/>
      <w:szCs w:val="20"/>
      <w:lang w:eastAsia="en-US"/>
    </w:rPr>
  </w:style>
  <w:style w:type="character" w:customStyle="1" w:styleId="FunotentextZchn">
    <w:name w:val="Fußnotentext Zchn"/>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kumentstrukturZchn"/>
    <w:semiHidden/>
    <w:unhideWhenUsed/>
    <w:rsid w:val="00A126BD"/>
    <w:rPr>
      <w:rFonts w:ascii="Lucida Grande" w:hAnsi="Lucida Grande" w:cs="Lucida Grande"/>
      <w:sz w:val="24"/>
      <w:szCs w:val="24"/>
    </w:rPr>
  </w:style>
  <w:style w:type="character" w:customStyle="1" w:styleId="DokumentstrukturZchn">
    <w:name w:val="Dokumentstruktur Zchn"/>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Textkrper3Zchn"/>
    <w:rsid w:val="001E46A1"/>
    <w:rPr>
      <w:sz w:val="16"/>
      <w:szCs w:val="16"/>
    </w:rPr>
  </w:style>
  <w:style w:type="character" w:customStyle="1" w:styleId="Textkrper3Zchn">
    <w:name w:val="Textkörper 3 Zchn"/>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KommentarthemaZchn"/>
    <w:semiHidden/>
    <w:unhideWhenUsed/>
    <w:rsid w:val="00F96CE2"/>
    <w:pPr>
      <w:widowControl/>
    </w:pPr>
    <w:rPr>
      <w:rFonts w:ascii="Calibri" w:eastAsia="Times New Roman" w:hAnsi="Calibri"/>
      <w:b/>
      <w:bCs/>
      <w:lang w:eastAsia="ar-SA"/>
    </w:rPr>
  </w:style>
  <w:style w:type="character" w:customStyle="1" w:styleId="KommentarthemaZchn">
    <w:name w:val="Kommentarthema Zchn"/>
    <w:basedOn w:val="KommentartextZchn"/>
    <w:link w:val="CommentSubject"/>
    <w:semiHidden/>
    <w:rsid w:val="00F96CE2"/>
    <w:rPr>
      <w:rFonts w:ascii="Calibri" w:eastAsiaTheme="minorHAnsi" w:hAnsi="Calibri" w:cs="Calibri"/>
      <w:b/>
      <w:bCs/>
      <w:sz w:val="20"/>
      <w:szCs w:val="20"/>
      <w:lang w:val="fr-FR" w:eastAsia="ar-SA"/>
    </w:rPr>
  </w:style>
  <w:style w:type="character" w:customStyle="1" w:styleId="berschrift2Zchn">
    <w:name w:val="Überschrift 2 Zchn"/>
    <w:aliases w:val="Titre 2 TdR Zchn"/>
    <w:basedOn w:val="DefaultParagraphFont"/>
    <w:link w:val="Heading2"/>
    <w:uiPriority w:val="9"/>
    <w:rsid w:val="00471B61"/>
    <w:rPr>
      <w:rFonts w:ascii="Calibri" w:eastAsiaTheme="minorHAnsi" w:hAnsi="Calibri" w:cs="Calibri"/>
      <w:b/>
      <w:bCs/>
      <w:caps/>
      <w:sz w:val="22"/>
      <w:szCs w:val="22"/>
      <w:u w:val="single"/>
      <w:lang w:val="fr-FR"/>
    </w:rPr>
  </w:style>
  <w:style w:type="paragraph" w:styleId="BodyText2">
    <w:name w:val="Body Text 2"/>
    <w:basedOn w:val="Normal"/>
    <w:link w:val="Textkrper2Zchn"/>
    <w:rsid w:val="0060376D"/>
    <w:pPr>
      <w:spacing w:line="480" w:lineRule="auto"/>
    </w:pPr>
  </w:style>
  <w:style w:type="character" w:customStyle="1" w:styleId="Textkrper2Zchn">
    <w:name w:val="Textkörper 2 Zchn"/>
    <w:basedOn w:val="DefaultParagraphFont"/>
    <w:link w:val="BodyText2"/>
    <w:rsid w:val="0060376D"/>
    <w:rPr>
      <w:rFonts w:ascii="Calibri" w:hAnsi="Calibri" w:cs="Calibri"/>
      <w:sz w:val="22"/>
      <w:szCs w:val="22"/>
      <w:lang w:val="fr-FR" w:eastAsia="ar-SA"/>
    </w:rPr>
  </w:style>
  <w:style w:type="character" w:customStyle="1" w:styleId="berschrift5Zchn">
    <w:name w:val="Überschrift 5 Zchn"/>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berschrift6Zchn">
    <w:name w:val="Überschrift 6 Zchn"/>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berschrift7Zchn">
    <w:name w:val="Überschrift 7 Zchn"/>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berschrift8Zchn">
    <w:name w:val="Überschrift 8 Zchn"/>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02569A"/>
    <w:pPr>
      <w:keepNext/>
      <w:keepLines/>
      <w:numPr>
        <w:numId w:val="6"/>
      </w:numPr>
      <w:adjustRightInd/>
      <w:spacing w:before="200" w:line="240" w:lineRule="auto"/>
      <w:ind w:right="0"/>
      <w:jc w:val="both"/>
    </w:pPr>
    <w:rPr>
      <w:rFonts w:asciiTheme="majorHAnsi" w:eastAsiaTheme="majorEastAsia" w:hAnsiTheme="majorHAnsi" w:cstheme="majorBidi"/>
      <w:bCs/>
      <w:color w:val="4F81BD" w:themeColor="accent1"/>
      <w:u w:val="none" w:color="000000"/>
      <w:lang w:eastAsia="fr-FR" w:bidi="fr-FR"/>
    </w:rPr>
  </w:style>
  <w:style w:type="paragraph" w:customStyle="1" w:styleId="Titre4TdR">
    <w:name w:val="Titre 4 TdR"/>
    <w:basedOn w:val="Heading4"/>
    <w:uiPriority w:val="1"/>
    <w:qFormat/>
    <w:rsid w:val="00E02291"/>
    <w:pPr>
      <w:keepNext/>
      <w:keepLines/>
      <w:numPr>
        <w:numId w:val="1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Heading5"/>
    <w:uiPriority w:val="1"/>
    <w:qFormat/>
    <w:rsid w:val="00E02291"/>
    <w:pPr>
      <w:numPr>
        <w:numId w:val="7"/>
      </w:numPr>
    </w:pPr>
  </w:style>
  <w:style w:type="character" w:styleId="Emphasis">
    <w:name w:val="Emphasis"/>
    <w:basedOn w:val="DefaultParagraphFont"/>
    <w:qFormat/>
    <w:rsid w:val="000A665A"/>
    <w:rPr>
      <w:i/>
      <w:iCs/>
    </w:rPr>
  </w:style>
  <w:style w:type="character" w:customStyle="1" w:styleId="UnresolvedMention">
    <w:name w:val="Unresolved Mention"/>
    <w:basedOn w:val="DefaultParagraphFont"/>
    <w:uiPriority w:val="99"/>
    <w:semiHidden/>
    <w:unhideWhenUsed/>
    <w:rsid w:val="000D2C52"/>
    <w:rPr>
      <w:color w:val="605E5C"/>
      <w:shd w:val="clear" w:color="auto" w:fill="E1DFDD"/>
    </w:rPr>
  </w:style>
  <w:style w:type="table" w:customStyle="1" w:styleId="TableGrid1">
    <w:name w:val="Table Grid1"/>
    <w:basedOn w:val="TableNormal"/>
    <w:next w:val="TableGrid"/>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semiHidden/>
    <w:rsid w:val="006446F3"/>
    <w:rPr>
      <w:rFonts w:ascii="Calibri" w:hAnsi="Calibri" w:cs="Calibri"/>
      <w:sz w:val="22"/>
      <w:szCs w:val="22"/>
      <w:lang w:val="fr-FR" w:eastAsia="ar-SA"/>
    </w:rPr>
  </w:style>
  <w:style w:type="paragraph" w:customStyle="1" w:styleId="coprsdetexte">
    <w:name w:val="coprs de texte"/>
    <w:basedOn w:val="Normal"/>
    <w:link w:val="coprsdetexteCar"/>
    <w:qFormat/>
    <w:rsid w:val="00B13663"/>
    <w:pPr>
      <w:spacing w:before="0" w:after="200" w:line="276" w:lineRule="auto"/>
      <w:ind w:left="567" w:firstLine="0"/>
    </w:pPr>
    <w:rPr>
      <w:rFonts w:eastAsia="Calibri" w:cs="Times New Roman"/>
      <w:lang w:eastAsia="en-US"/>
    </w:rPr>
  </w:style>
  <w:style w:type="character" w:customStyle="1" w:styleId="coprsdetexteCar">
    <w:name w:val="coprs de texte Car"/>
    <w:link w:val="coprsdetexte"/>
    <w:rsid w:val="00B13663"/>
    <w:rPr>
      <w:rFonts w:ascii="Calibri" w:eastAsia="Calibri" w:hAnsi="Calibri"/>
      <w:sz w:val="22"/>
      <w:szCs w:val="22"/>
    </w:rPr>
  </w:style>
  <w:style w:type="paragraph" w:customStyle="1" w:styleId="Style2">
    <w:name w:val="Style2"/>
    <w:basedOn w:val="Normal"/>
    <w:autoRedefine/>
    <w:rsid w:val="005803D9"/>
    <w:pPr>
      <w:spacing w:before="0" w:after="0"/>
      <w:ind w:firstLine="0"/>
    </w:pPr>
    <w:rPr>
      <w:rFonts w:cs="Arial"/>
      <w:b/>
      <w:bCs/>
      <w:lang w:eastAsia="de-DE"/>
    </w:rPr>
  </w:style>
</w:styles>
</file>

<file path=word/webSettings.xml><?xml version="1.0" encoding="utf-8"?>
<w:webSettings xmlns:r="http://schemas.openxmlformats.org/officeDocument/2006/relationships" xmlns:w="http://schemas.openxmlformats.org/wordprocessingml/2006/main">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846">
      <w:bodyDiv w:val="1"/>
      <w:marLeft w:val="0"/>
      <w:marRight w:val="0"/>
      <w:marTop w:val="0"/>
      <w:marBottom w:val="0"/>
      <w:divBdr>
        <w:top w:val="none" w:sz="0" w:space="0" w:color="auto"/>
        <w:left w:val="none" w:sz="0" w:space="0" w:color="auto"/>
        <w:bottom w:val="none" w:sz="0" w:space="0" w:color="auto"/>
        <w:right w:val="none" w:sz="0" w:space="0" w:color="auto"/>
      </w:divBdr>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22091340">
      <w:bodyDiv w:val="1"/>
      <w:marLeft w:val="0"/>
      <w:marRight w:val="0"/>
      <w:marTop w:val="0"/>
      <w:marBottom w:val="0"/>
      <w:divBdr>
        <w:top w:val="none" w:sz="0" w:space="0" w:color="auto"/>
        <w:left w:val="none" w:sz="0" w:space="0" w:color="auto"/>
        <w:bottom w:val="none" w:sz="0" w:space="0" w:color="auto"/>
        <w:right w:val="none" w:sz="0" w:space="0" w:color="auto"/>
      </w:divBdr>
      <w:divsChild>
        <w:div w:id="1989094203">
          <w:marLeft w:val="0"/>
          <w:marRight w:val="0"/>
          <w:marTop w:val="0"/>
          <w:marBottom w:val="0"/>
          <w:divBdr>
            <w:top w:val="none" w:sz="0" w:space="0" w:color="auto"/>
            <w:left w:val="none" w:sz="0" w:space="0" w:color="auto"/>
            <w:bottom w:val="none" w:sz="0" w:space="0" w:color="auto"/>
            <w:right w:val="none" w:sz="0" w:space="0" w:color="auto"/>
          </w:divBdr>
          <w:divsChild>
            <w:div w:id="1168519895">
              <w:marLeft w:val="0"/>
              <w:marRight w:val="0"/>
              <w:marTop w:val="0"/>
              <w:marBottom w:val="0"/>
              <w:divBdr>
                <w:top w:val="none" w:sz="0" w:space="0" w:color="auto"/>
                <w:left w:val="none" w:sz="0" w:space="0" w:color="auto"/>
                <w:bottom w:val="none" w:sz="0" w:space="0" w:color="auto"/>
                <w:right w:val="none" w:sz="0" w:space="0" w:color="auto"/>
              </w:divBdr>
              <w:divsChild>
                <w:div w:id="800803050">
                  <w:marLeft w:val="0"/>
                  <w:marRight w:val="0"/>
                  <w:marTop w:val="0"/>
                  <w:marBottom w:val="0"/>
                  <w:divBdr>
                    <w:top w:val="none" w:sz="0" w:space="0" w:color="auto"/>
                    <w:left w:val="none" w:sz="0" w:space="0" w:color="auto"/>
                    <w:bottom w:val="none" w:sz="0" w:space="0" w:color="auto"/>
                    <w:right w:val="none" w:sz="0" w:space="0" w:color="auto"/>
                  </w:divBdr>
                  <w:divsChild>
                    <w:div w:id="1090270660">
                      <w:marLeft w:val="0"/>
                      <w:marRight w:val="0"/>
                      <w:marTop w:val="0"/>
                      <w:marBottom w:val="0"/>
                      <w:divBdr>
                        <w:top w:val="none" w:sz="0" w:space="0" w:color="auto"/>
                        <w:left w:val="none" w:sz="0" w:space="0" w:color="auto"/>
                        <w:bottom w:val="none" w:sz="0" w:space="0" w:color="auto"/>
                        <w:right w:val="none" w:sz="0" w:space="0" w:color="auto"/>
                      </w:divBdr>
                    </w:div>
                    <w:div w:id="1372925440">
                      <w:marLeft w:val="0"/>
                      <w:marRight w:val="0"/>
                      <w:marTop w:val="0"/>
                      <w:marBottom w:val="0"/>
                      <w:divBdr>
                        <w:top w:val="none" w:sz="0" w:space="0" w:color="auto"/>
                        <w:left w:val="none" w:sz="0" w:space="0" w:color="auto"/>
                        <w:bottom w:val="none" w:sz="0" w:space="0" w:color="auto"/>
                        <w:right w:val="none" w:sz="0" w:space="0" w:color="auto"/>
                      </w:divBdr>
                    </w:div>
                    <w:div w:id="1744333124">
                      <w:marLeft w:val="0"/>
                      <w:marRight w:val="0"/>
                      <w:marTop w:val="0"/>
                      <w:marBottom w:val="0"/>
                      <w:divBdr>
                        <w:top w:val="none" w:sz="0" w:space="0" w:color="auto"/>
                        <w:left w:val="none" w:sz="0" w:space="0" w:color="auto"/>
                        <w:bottom w:val="none" w:sz="0" w:space="0" w:color="auto"/>
                        <w:right w:val="none" w:sz="0" w:space="0" w:color="auto"/>
                      </w:divBdr>
                    </w:div>
                    <w:div w:id="607465789">
                      <w:marLeft w:val="0"/>
                      <w:marRight w:val="0"/>
                      <w:marTop w:val="0"/>
                      <w:marBottom w:val="0"/>
                      <w:divBdr>
                        <w:top w:val="none" w:sz="0" w:space="0" w:color="auto"/>
                        <w:left w:val="none" w:sz="0" w:space="0" w:color="auto"/>
                        <w:bottom w:val="none" w:sz="0" w:space="0" w:color="auto"/>
                        <w:right w:val="none" w:sz="0" w:space="0" w:color="auto"/>
                      </w:divBdr>
                    </w:div>
                    <w:div w:id="1730299746">
                      <w:marLeft w:val="0"/>
                      <w:marRight w:val="0"/>
                      <w:marTop w:val="0"/>
                      <w:marBottom w:val="0"/>
                      <w:divBdr>
                        <w:top w:val="none" w:sz="0" w:space="0" w:color="auto"/>
                        <w:left w:val="none" w:sz="0" w:space="0" w:color="auto"/>
                        <w:bottom w:val="none" w:sz="0" w:space="0" w:color="auto"/>
                        <w:right w:val="none" w:sz="0" w:space="0" w:color="auto"/>
                      </w:divBdr>
                    </w:div>
                    <w:div w:id="738213932">
                      <w:marLeft w:val="0"/>
                      <w:marRight w:val="0"/>
                      <w:marTop w:val="0"/>
                      <w:marBottom w:val="0"/>
                      <w:divBdr>
                        <w:top w:val="none" w:sz="0" w:space="0" w:color="auto"/>
                        <w:left w:val="none" w:sz="0" w:space="0" w:color="auto"/>
                        <w:bottom w:val="none" w:sz="0" w:space="0" w:color="auto"/>
                        <w:right w:val="none" w:sz="0" w:space="0" w:color="auto"/>
                      </w:divBdr>
                    </w:div>
                    <w:div w:id="24907460">
                      <w:marLeft w:val="0"/>
                      <w:marRight w:val="0"/>
                      <w:marTop w:val="0"/>
                      <w:marBottom w:val="0"/>
                      <w:divBdr>
                        <w:top w:val="none" w:sz="0" w:space="0" w:color="auto"/>
                        <w:left w:val="none" w:sz="0" w:space="0" w:color="auto"/>
                        <w:bottom w:val="none" w:sz="0" w:space="0" w:color="auto"/>
                        <w:right w:val="none" w:sz="0" w:space="0" w:color="auto"/>
                      </w:divBdr>
                    </w:div>
                    <w:div w:id="2037074200">
                      <w:marLeft w:val="0"/>
                      <w:marRight w:val="0"/>
                      <w:marTop w:val="0"/>
                      <w:marBottom w:val="0"/>
                      <w:divBdr>
                        <w:top w:val="none" w:sz="0" w:space="0" w:color="auto"/>
                        <w:left w:val="none" w:sz="0" w:space="0" w:color="auto"/>
                        <w:bottom w:val="none" w:sz="0" w:space="0" w:color="auto"/>
                        <w:right w:val="none" w:sz="0" w:space="0" w:color="auto"/>
                      </w:divBdr>
                      <w:divsChild>
                        <w:div w:id="756292868">
                          <w:marLeft w:val="0"/>
                          <w:marRight w:val="0"/>
                          <w:marTop w:val="0"/>
                          <w:marBottom w:val="0"/>
                          <w:divBdr>
                            <w:top w:val="none" w:sz="0" w:space="0" w:color="auto"/>
                            <w:left w:val="none" w:sz="0" w:space="0" w:color="auto"/>
                            <w:bottom w:val="none" w:sz="0" w:space="0" w:color="auto"/>
                            <w:right w:val="none" w:sz="0" w:space="0" w:color="auto"/>
                          </w:divBdr>
                        </w:div>
                        <w:div w:id="402066451">
                          <w:marLeft w:val="0"/>
                          <w:marRight w:val="0"/>
                          <w:marTop w:val="0"/>
                          <w:marBottom w:val="0"/>
                          <w:divBdr>
                            <w:top w:val="none" w:sz="0" w:space="0" w:color="auto"/>
                            <w:left w:val="none" w:sz="0" w:space="0" w:color="auto"/>
                            <w:bottom w:val="none" w:sz="0" w:space="0" w:color="auto"/>
                            <w:right w:val="none" w:sz="0" w:space="0" w:color="auto"/>
                          </w:divBdr>
                        </w:div>
                        <w:div w:id="599601636">
                          <w:marLeft w:val="0"/>
                          <w:marRight w:val="0"/>
                          <w:marTop w:val="0"/>
                          <w:marBottom w:val="0"/>
                          <w:divBdr>
                            <w:top w:val="none" w:sz="0" w:space="0" w:color="auto"/>
                            <w:left w:val="none" w:sz="0" w:space="0" w:color="auto"/>
                            <w:bottom w:val="none" w:sz="0" w:space="0" w:color="auto"/>
                            <w:right w:val="none" w:sz="0" w:space="0" w:color="auto"/>
                          </w:divBdr>
                        </w:div>
                        <w:div w:id="1745563592">
                          <w:marLeft w:val="0"/>
                          <w:marRight w:val="0"/>
                          <w:marTop w:val="0"/>
                          <w:marBottom w:val="0"/>
                          <w:divBdr>
                            <w:top w:val="none" w:sz="0" w:space="0" w:color="auto"/>
                            <w:left w:val="none" w:sz="0" w:space="0" w:color="auto"/>
                            <w:bottom w:val="none" w:sz="0" w:space="0" w:color="auto"/>
                            <w:right w:val="none" w:sz="0" w:space="0" w:color="auto"/>
                          </w:divBdr>
                        </w:div>
                        <w:div w:id="345865316">
                          <w:marLeft w:val="0"/>
                          <w:marRight w:val="0"/>
                          <w:marTop w:val="0"/>
                          <w:marBottom w:val="0"/>
                          <w:divBdr>
                            <w:top w:val="none" w:sz="0" w:space="0" w:color="auto"/>
                            <w:left w:val="none" w:sz="0" w:space="0" w:color="auto"/>
                            <w:bottom w:val="none" w:sz="0" w:space="0" w:color="auto"/>
                            <w:right w:val="none" w:sz="0" w:space="0" w:color="auto"/>
                          </w:divBdr>
                        </w:div>
                        <w:div w:id="384571656">
                          <w:marLeft w:val="0"/>
                          <w:marRight w:val="0"/>
                          <w:marTop w:val="0"/>
                          <w:marBottom w:val="0"/>
                          <w:divBdr>
                            <w:top w:val="none" w:sz="0" w:space="0" w:color="auto"/>
                            <w:left w:val="none" w:sz="0" w:space="0" w:color="auto"/>
                            <w:bottom w:val="none" w:sz="0" w:space="0" w:color="auto"/>
                            <w:right w:val="none" w:sz="0" w:space="0" w:color="auto"/>
                          </w:divBdr>
                        </w:div>
                        <w:div w:id="727343169">
                          <w:marLeft w:val="0"/>
                          <w:marRight w:val="0"/>
                          <w:marTop w:val="0"/>
                          <w:marBottom w:val="0"/>
                          <w:divBdr>
                            <w:top w:val="none" w:sz="0" w:space="0" w:color="auto"/>
                            <w:left w:val="none" w:sz="0" w:space="0" w:color="auto"/>
                            <w:bottom w:val="none" w:sz="0" w:space="0" w:color="auto"/>
                            <w:right w:val="none" w:sz="0" w:space="0" w:color="auto"/>
                          </w:divBdr>
                        </w:div>
                        <w:div w:id="767773485">
                          <w:marLeft w:val="0"/>
                          <w:marRight w:val="0"/>
                          <w:marTop w:val="0"/>
                          <w:marBottom w:val="0"/>
                          <w:divBdr>
                            <w:top w:val="none" w:sz="0" w:space="0" w:color="auto"/>
                            <w:left w:val="none" w:sz="0" w:space="0" w:color="auto"/>
                            <w:bottom w:val="none" w:sz="0" w:space="0" w:color="auto"/>
                            <w:right w:val="none" w:sz="0" w:space="0" w:color="auto"/>
                          </w:divBdr>
                        </w:div>
                        <w:div w:id="2123500651">
                          <w:marLeft w:val="0"/>
                          <w:marRight w:val="0"/>
                          <w:marTop w:val="0"/>
                          <w:marBottom w:val="0"/>
                          <w:divBdr>
                            <w:top w:val="none" w:sz="0" w:space="0" w:color="auto"/>
                            <w:left w:val="none" w:sz="0" w:space="0" w:color="auto"/>
                            <w:bottom w:val="none" w:sz="0" w:space="0" w:color="auto"/>
                            <w:right w:val="none" w:sz="0" w:space="0" w:color="auto"/>
                          </w:divBdr>
                        </w:div>
                        <w:div w:id="765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publics.gov.tn/onmp/upload/documents/CCAG_Etud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quipement.tn/fileadmin/user_upload/Decret2010_3219Ar.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34D1-1A6B-424F-BF98-F2AE704A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10934</Words>
  <Characters>60142</Characters>
  <Application>Microsoft Office Word</Application>
  <DocSecurity>0</DocSecurity>
  <Lines>501</Lines>
  <Paragraphs>141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70935</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2</cp:revision>
  <cp:lastPrinted>2020-02-13T15:53:00Z</cp:lastPrinted>
  <dcterms:created xsi:type="dcterms:W3CDTF">2020-06-24T10:57:00Z</dcterms:created>
  <dcterms:modified xsi:type="dcterms:W3CDTF">2020-06-24T10:57:00Z</dcterms:modified>
</cp:coreProperties>
</file>